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360" w:lineRule="auto"/>
        <w:ind w:left="142"/>
        <w:jc w:val="left"/>
        <w:outlineLvl w:val="0"/>
        <w:rPr>
          <w:rFonts w:ascii="宋体" w:hAnsi="宋体" w:eastAsia="宋体" w:cs="宋体"/>
          <w:b/>
          <w:sz w:val="24"/>
          <w:szCs w:val="24"/>
        </w:rPr>
      </w:pPr>
      <w:r>
        <w:rPr>
          <w:rFonts w:hint="eastAsia" w:ascii="宋体" w:hAnsi="宋体" w:eastAsia="宋体" w:cs="宋体"/>
          <w:b/>
          <w:sz w:val="24"/>
          <w:szCs w:val="24"/>
        </w:rPr>
        <w:t>项目技术要求：</w:t>
      </w:r>
    </w:p>
    <w:p>
      <w:pPr>
        <w:pStyle w:val="61"/>
        <w:ind w:firstLine="282" w:firstLineChars="117"/>
        <w:outlineLvl w:val="0"/>
        <w:rPr>
          <w:rFonts w:eastAsia="宋体"/>
          <w:b/>
          <w:bCs/>
        </w:rPr>
      </w:pPr>
      <w:r>
        <w:rPr>
          <w:rFonts w:hint="eastAsia" w:eastAsia="宋体"/>
          <w:b/>
          <w:bCs/>
        </w:rPr>
        <w:t>1项目内容</w:t>
      </w:r>
    </w:p>
    <w:p>
      <w:pPr>
        <w:pStyle w:val="61"/>
        <w:ind w:firstLine="479" w:firstLineChars="199"/>
        <w:outlineLvl w:val="0"/>
        <w:rPr>
          <w:rFonts w:eastAsia="宋体"/>
          <w:b/>
          <w:bCs/>
        </w:rPr>
      </w:pPr>
      <w:r>
        <w:rPr>
          <w:rFonts w:hint="eastAsia" w:eastAsia="宋体"/>
          <w:b/>
          <w:bCs/>
        </w:rPr>
        <w:t>1.1建设背景</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从国家层面，对政府数字化履职能力、安全保障、制度规则、数据资源、平台支撑等数字政府体系框架基本形成，政府履职数字化、智能化水平显著提升，政府决策科学化、社会治理精准化、公共服务高效化取得重要进展作出了战略规划，推动数字技术广泛应用于政府管理服务，推动政府治理流程再造和模式优化，不断提高决策科学性和服务效率。</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 xml:space="preserve">江苏省推进政府治理的流程再造、部门协同和数据共享；探索建设数字孪生城市，推行城市数据大脑建设，打造智慧城市运营指挥中心，围绕经济运行、应急指挥、消防救援、自然资源、生态环境、交通治理、基层治理等领域，积极探索建立“可感、可视、可控、可治”数字化治理新模式，形成智能感知态势、精准预警风险、高效决策指挥、快速协同处置等能力；省级统筹推进跨部门、跨层级、跨区域数据融合共享，提高数据赋能精准性和时效性进一步明确了要求。 </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 xml:space="preserve">无锡市近期也出台了相关规划和方案，重点提到了利用数字孪生技术，重点打造城市大数据资源、视频资源共享、时空信息云、人工智能、区块链、城市物联网等功能性平台，构建完整的“智慧城市运行图”；进一步丰富数字业态应用场景，全面提升数据资源的汇聚、共享、开放和利用水平；利用信息技术推动政府数字化转型，促进政务服务的业务重组与流程再造，进一步推动政府职能转变，构建数字政府治理新模式。尤其在城市治理“一网统管”方面，要求统筹整合多部门的数据与系统，打破部门间的数据壁垒，建设无锡市城市运行管理中心，推动城市治理业务一体化，实现城市治理的高效联动，全面提升城市治理的精细化、智慧化水平。 </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2022年滨湖发布了《滨湖区进一步加快推进数字经济高质量发展的实施意见》《滨湖区推进“智改数转绿提”三年行动计划》《滨湖区城市运行“一网统管”三年行动计划》《滨湖区提升政务服务“一网通办”三年行动计划》《滨湖区推进网络安全高质量发展三年行动计划》等相关文件，形成了滨湖区推动数字经济提速和数字化转型“1个实施意见+4个三年行动计划”的政策文件体系和全链条工作推进模式。全面推进滨湖城市运行“一网统管”工作，统筹推进资源整合、系统平台建设、运行机制体制优化完善等各项工作，着力提高全区治理数字化水平，为实现建设高水平“数字滨湖”提供有力的城运支撑，助力基层社会治理体系和治理能力现代化。</w:t>
      </w:r>
    </w:p>
    <w:p>
      <w:pPr>
        <w:pStyle w:val="61"/>
        <w:ind w:firstLine="482"/>
        <w:outlineLvl w:val="0"/>
        <w:rPr>
          <w:rFonts w:eastAsia="宋体"/>
          <w:b/>
          <w:bCs/>
        </w:rPr>
      </w:pPr>
      <w:r>
        <w:rPr>
          <w:rFonts w:hint="eastAsia" w:eastAsia="宋体"/>
          <w:b/>
          <w:bCs/>
        </w:rPr>
        <w:t>1.2无锡城运中心建设概况及要求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无锡市城运中心围绕“建设一个实体大厅，实现一屏统览”、“形成一套体征指标，把握城市脉搏”、“打造统一数字底座，实现二级共享”、“构建三横五纵体系，打造城市中枢”、“建设N个场景应用，促进运营创新”的建设目标，绘制无锡市城运中心总体技术架构图，为市（县）区城运建设提供了参照依据。各市（县）区城运中心建设立足于“市城运中心分中心”定位，以“务实管用”为原则，紧扣城市应急管理、区域社会治理等关键领域和高频事项，构筑“实战管用、基层爱用、群众受用”的城运中心。</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无锡市城运中心构建了“城市数字底座+城运中心+专项场景应用模块”的数字城市技术架构体系，建设了能力集成、标准开放、生态运营的无锡城市数字底座，提供各信息化系统重复利用的基础支撑能力、数据支撑能力和应用支撑能力，并向区（县）延伸赋能。</w:t>
      </w:r>
    </w:p>
    <w:p>
      <w:pPr>
        <w:pStyle w:val="61"/>
        <w:ind w:firstLine="482"/>
        <w:outlineLvl w:val="0"/>
        <w:rPr>
          <w:rFonts w:eastAsia="宋体"/>
          <w:b/>
          <w:bCs/>
        </w:rPr>
      </w:pPr>
      <w:r>
        <w:rPr>
          <w:rFonts w:hint="eastAsia" w:eastAsia="宋体"/>
          <w:b/>
          <w:bCs/>
        </w:rPr>
        <w:t>1.3建设目标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Hans"/>
        </w:rPr>
        <w:t>数字滨湖软件平台一期项目建设遵循“资源整合、数据融合、业务协同、整体运营、迭代创新”的理念和思路，构建</w:t>
      </w:r>
      <w:r>
        <w:rPr>
          <w:rFonts w:hint="eastAsia" w:ascii="宋体" w:hAnsi="宋体" w:eastAsia="宋体" w:cs="宋体"/>
          <w:sz w:val="24"/>
          <w:szCs w:val="24"/>
        </w:rPr>
        <w:t>“1+3+N+3”模式建设，即一个数字底座、三大统管平台、N个多跨应用场景和三端融合门户模式。通过对滨湖区现有信息资源充分整合，构建统一的数字底座，强化数据应用、人工智能、城市数字空间和应用能力支撑。在数字底座基础上构建一网统管平台，向上提供“态势总览、监测预警、联动处置、指挥调度”四大核心功能。围绕安全治理、城市治理、经济治理、社会治理、生态治理五大领域，实现三屏流转，做到“大屏观、中屏管、小屏处”，结合领导驾驶舱随时随地为城市管理者提供城市治理服务。</w:t>
      </w:r>
    </w:p>
    <w:p>
      <w:pPr>
        <w:pStyle w:val="61"/>
        <w:ind w:firstLine="482"/>
        <w:outlineLvl w:val="0"/>
        <w:rPr>
          <w:rFonts w:eastAsia="宋体"/>
          <w:b/>
          <w:bCs/>
          <w:lang w:val="en-US"/>
        </w:rPr>
      </w:pPr>
      <w:r>
        <w:rPr>
          <w:rFonts w:hint="eastAsia" w:eastAsia="宋体"/>
          <w:b/>
          <w:bCs/>
        </w:rPr>
        <w:t>1.4建设内容</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数字滨湖软件平台一期项目为全区平台，为区级各部门及下属各乡镇街道提供应用服务。</w:t>
      </w:r>
    </w:p>
    <w:p>
      <w:pPr>
        <w:pStyle w:val="2"/>
        <w:spacing w:line="360" w:lineRule="auto"/>
        <w:rPr>
          <w:rFonts w:ascii="宋体" w:hAnsi="宋体" w:eastAsia="宋体" w:cs="宋体"/>
          <w:sz w:val="24"/>
          <w:szCs w:val="24"/>
          <w:lang w:eastAsia="zh-Hans"/>
        </w:rPr>
      </w:pPr>
      <w:r>
        <w:rPr>
          <w:rFonts w:hint="eastAsia" w:ascii="宋体" w:hAnsi="宋体" w:eastAsia="宋体" w:cs="宋体"/>
          <w:sz w:val="24"/>
          <w:szCs w:val="24"/>
          <w:lang w:eastAsia="zh-Hans"/>
        </w:rPr>
        <w:drawing>
          <wp:inline distT="0" distB="0" distL="114300" distR="114300">
            <wp:extent cx="5205095" cy="2995295"/>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05095" cy="2995295"/>
                    </a:xfrm>
                    <a:prstGeom prst="rect">
                      <a:avLst/>
                    </a:prstGeom>
                  </pic:spPr>
                </pic:pic>
              </a:graphicData>
            </a:graphic>
          </wp:inline>
        </w:drawing>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主要建设内容包括：</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1、数字滨湖底座</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数字底座是应用系统建设的基础，本项目基于“公建化、底座化、模块化、资源化”的建设思路构建云底座、应用支撑、数据支撑、人工智能支撑和城市数字空间支撑。数字底座按照“构建统一的数字基础设施”的要求，充分复用无锡市级政务云资源能力，同时打造面向滨湖全区委办局及下属镇街提供数据支撑平台、人工智能支撑平台、城市数字空间平台、应用支撑平台等基础公共能力。</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2、打造城运业务平台</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城运业务平台围绕数字滨湖日常事件场景运营和应急事件综合指挥调度，构建完善的数字滨湖城市体征指标体系，通过打造数字滨湖城市体征平台实现对城市运行态势一屏统览，建设城市运行管理平台实现重大事件调度一呼百应，构建城市事件管理平台实现城市运行中的每一件小事及时统筹调度，切实做到“平时态势动态感知，战时高效响应、协同联动”，将城市管理和服务融为一体，高效处置每一件事，让城市更有温度，助力推进滨湖区城市治理体系和治理能力现代化，提升政府决策智慧化水平。</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3、构建多跨应用场景</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多跨应用场景围绕人民群众和城市运行“急难愁”问题难点，按照“领导点题、部门破题”的思路，以跨部门、跨系统、跨层级的综合性指挥场景为重点，围绕经济运行、文明城市创建等领域，着重城市多跨应用场景开发，持续打造创新应用，不断提升城市治理能力和城市服务水平。</w:t>
      </w:r>
    </w:p>
    <w:p>
      <w:pPr>
        <w:numPr>
          <w:ilvl w:val="0"/>
          <w:numId w:val="3"/>
        </w:num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建设多端应用入口能力</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多端应用入口能力围绕领导驾驶舱、城市治理、企业服务，打造三端一体信息化体系，为城市政策提供数据依据，不断优化滨湖区数字化、现代化、智能化水平，提升滨湖区数字政府的服务能力。</w:t>
      </w:r>
    </w:p>
    <w:p>
      <w:pPr>
        <w:tabs>
          <w:tab w:val="left" w:pos="945"/>
        </w:tabs>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具体服务能力见下表：</w:t>
      </w:r>
    </w:p>
    <w:p>
      <w:pPr>
        <w:spacing w:line="360" w:lineRule="auto"/>
        <w:rPr>
          <w:rFonts w:ascii="宋体" w:hAnsi="宋体" w:eastAsia="宋体" w:cs="宋体"/>
          <w:sz w:val="24"/>
          <w:szCs w:val="24"/>
        </w:rPr>
      </w:pPr>
    </w:p>
    <w:p>
      <w:pPr>
        <w:widowControl/>
        <w:spacing w:line="360" w:lineRule="auto"/>
        <w:ind w:firstLine="480" w:firstLineChars="200"/>
        <w:jc w:val="left"/>
        <w:rPr>
          <w:rFonts w:ascii="宋体" w:hAnsi="宋体" w:eastAsia="宋体" w:cs="宋体"/>
          <w:bCs/>
          <w:sz w:val="24"/>
          <w:szCs w:val="24"/>
          <w:lang w:eastAsia="zh-Hans"/>
        </w:rPr>
      </w:pPr>
    </w:p>
    <w:p>
      <w:pPr>
        <w:pStyle w:val="61"/>
        <w:ind w:firstLine="482"/>
        <w:outlineLvl w:val="0"/>
        <w:rPr>
          <w:rFonts w:eastAsia="宋体"/>
          <w:b/>
          <w:bCs/>
        </w:rPr>
      </w:pPr>
      <w:r>
        <w:rPr>
          <w:rFonts w:hint="eastAsia" w:eastAsia="宋体"/>
          <w:b/>
          <w:bCs/>
        </w:rPr>
        <w:t>2总体要求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一期项目建设必须遵循国家相关法律、法规，尤其是系统安全、计算机信息系统安全的有关标准要求。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招标文件提出的建设要求，是投标人编制投标文件的主要依据，但不应作为投标人需求分析和系统设计的完整的详细要求。在编制项目实施方案时，投标人应深入分析和充分考虑采购人对本平台现在及未来发展的需求，设计出完整的优质方案。</w:t>
      </w:r>
    </w:p>
    <w:p>
      <w:pPr>
        <w:pStyle w:val="61"/>
        <w:ind w:firstLine="482"/>
        <w:outlineLvl w:val="0"/>
        <w:rPr>
          <w:rFonts w:eastAsia="宋体"/>
          <w:b/>
          <w:bCs/>
        </w:rPr>
      </w:pPr>
      <w:r>
        <w:rPr>
          <w:rFonts w:hint="eastAsia" w:eastAsia="宋体"/>
          <w:b/>
          <w:bCs/>
        </w:rPr>
        <w:t>2.1总体原则要求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一期项目建设</w:t>
      </w:r>
      <w:r>
        <w:rPr>
          <w:rFonts w:hint="eastAsia" w:ascii="宋体" w:hAnsi="宋体" w:eastAsia="宋体" w:cs="宋体"/>
          <w:sz w:val="24"/>
          <w:szCs w:val="24"/>
          <w:lang w:eastAsia="zh-Hans"/>
        </w:rPr>
        <w:t>需要贯穿标准性、合规性、先进性、成熟性等多方面原则，</w:t>
      </w:r>
      <w:r>
        <w:rPr>
          <w:rFonts w:hint="eastAsia" w:ascii="宋体" w:hAnsi="宋体" w:eastAsia="宋体" w:cs="宋体"/>
          <w:sz w:val="24"/>
          <w:szCs w:val="24"/>
        </w:rPr>
        <w:t>确保项目的设计和建设满足城市智慧化服务的需求，体现</w:t>
      </w:r>
      <w:r>
        <w:rPr>
          <w:rFonts w:hint="eastAsia" w:ascii="宋体" w:hAnsi="宋体" w:eastAsia="宋体" w:cs="宋体"/>
          <w:sz w:val="24"/>
          <w:szCs w:val="24"/>
          <w:lang w:eastAsia="zh-Hans"/>
        </w:rPr>
        <w:t>滨湖</w:t>
      </w:r>
      <w:r>
        <w:rPr>
          <w:rFonts w:hint="eastAsia" w:ascii="宋体" w:hAnsi="宋体" w:eastAsia="宋体" w:cs="宋体"/>
          <w:sz w:val="24"/>
          <w:szCs w:val="24"/>
        </w:rPr>
        <w:t>区城市治理的数字化、智能化和科学化。</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标准性原则</w:t>
      </w:r>
      <w:r>
        <w:rPr>
          <w:rFonts w:hint="eastAsia" w:ascii="宋体" w:hAnsi="宋体" w:eastAsia="宋体" w:cs="宋体"/>
          <w:b/>
          <w:bCs/>
          <w:sz w:val="24"/>
          <w:szCs w:val="24"/>
          <w:lang w:eastAsia="zh-Hans"/>
        </w:rPr>
        <w:t>：</w:t>
      </w:r>
      <w:r>
        <w:rPr>
          <w:rFonts w:hint="eastAsia" w:ascii="宋体" w:hAnsi="宋体" w:eastAsia="宋体" w:cs="宋体"/>
          <w:sz w:val="24"/>
          <w:szCs w:val="24"/>
        </w:rPr>
        <w:t>系统各项技术遵循国际标准、国家标准、行业和相关规范，并且所有选用的技术和产品，遵循通用标准，各系统模块之间具有良好的兼容性。</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合规性原则</w:t>
      </w:r>
      <w:r>
        <w:rPr>
          <w:rFonts w:hint="eastAsia" w:ascii="宋体" w:hAnsi="宋体" w:eastAsia="宋体" w:cs="宋体"/>
          <w:b/>
          <w:bCs/>
          <w:sz w:val="24"/>
          <w:szCs w:val="24"/>
          <w:lang w:eastAsia="zh-Hans"/>
        </w:rPr>
        <w:t>：</w:t>
      </w:r>
      <w:r>
        <w:rPr>
          <w:rFonts w:hint="eastAsia" w:ascii="宋体" w:hAnsi="宋体" w:eastAsia="宋体" w:cs="宋体"/>
          <w:sz w:val="24"/>
          <w:szCs w:val="24"/>
        </w:rPr>
        <w:t>密码应用改造须根据《中华人民共和国密码法》、《信息安全技术信息系统密码应用基本要求》等相关法律及标准要求，选择安全合规的密码产品，确保系统建设与运行管理的合规性，降低业务安全风险。</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实用先进性原则</w:t>
      </w:r>
      <w:r>
        <w:rPr>
          <w:rFonts w:hint="eastAsia" w:ascii="宋体" w:hAnsi="宋体" w:eastAsia="宋体" w:cs="宋体"/>
          <w:b/>
          <w:bCs/>
          <w:sz w:val="24"/>
          <w:szCs w:val="24"/>
          <w:lang w:eastAsia="zh-Hans"/>
        </w:rPr>
        <w:t>：</w:t>
      </w:r>
      <w:r>
        <w:rPr>
          <w:rFonts w:hint="eastAsia" w:ascii="宋体" w:hAnsi="宋体" w:eastAsia="宋体" w:cs="宋体"/>
          <w:sz w:val="24"/>
          <w:szCs w:val="24"/>
        </w:rPr>
        <w:t>系统的实现参考国内标杆并结合现状，采用先进可靠的技术，确保系统的先进性和成熟性，选择当今市场上主流并领先的产品和技术。</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成熟性原则</w:t>
      </w:r>
      <w:r>
        <w:rPr>
          <w:rFonts w:hint="eastAsia" w:ascii="宋体" w:hAnsi="宋体" w:eastAsia="宋体" w:cs="宋体"/>
          <w:b/>
          <w:bCs/>
          <w:sz w:val="24"/>
          <w:szCs w:val="24"/>
          <w:lang w:eastAsia="zh-Hans"/>
        </w:rPr>
        <w:t>：</w:t>
      </w:r>
      <w:r>
        <w:rPr>
          <w:rFonts w:hint="eastAsia" w:ascii="宋体" w:hAnsi="宋体" w:eastAsia="宋体" w:cs="宋体"/>
          <w:sz w:val="24"/>
          <w:szCs w:val="24"/>
        </w:rPr>
        <w:t>采用的技术和产品都要求经过市场的考验，有在大型系统中应用的成功案例。主要功能模块采用自有知识产权的成熟产品，通过具体配置来实现本项目的需求。</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冗余性原则</w:t>
      </w:r>
      <w:r>
        <w:rPr>
          <w:rFonts w:hint="eastAsia" w:ascii="宋体" w:hAnsi="宋体" w:eastAsia="宋体" w:cs="宋体"/>
          <w:b/>
          <w:bCs/>
          <w:sz w:val="24"/>
          <w:szCs w:val="24"/>
          <w:lang w:eastAsia="zh-Hans"/>
        </w:rPr>
        <w:t>：</w:t>
      </w:r>
      <w:r>
        <w:rPr>
          <w:rFonts w:hint="eastAsia" w:ascii="宋体" w:hAnsi="宋体" w:eastAsia="宋体" w:cs="宋体"/>
          <w:sz w:val="24"/>
          <w:szCs w:val="24"/>
        </w:rPr>
        <w:t>要考虑容错能力，关键节点设备和核心设备有适当的冗余。采用灵活的机制实现负载均衡，防止“瓶颈”产生，必须避免单点故障导致系统整体或重要功能的丧失，最大限度减少停机时间。</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可扩展性原则</w:t>
      </w:r>
      <w:r>
        <w:rPr>
          <w:rFonts w:hint="eastAsia" w:ascii="宋体" w:hAnsi="宋体" w:eastAsia="宋体" w:cs="宋体"/>
          <w:b/>
          <w:bCs/>
          <w:sz w:val="24"/>
          <w:szCs w:val="24"/>
          <w:lang w:eastAsia="zh-Hans"/>
        </w:rPr>
        <w:t>：</w:t>
      </w:r>
      <w:r>
        <w:rPr>
          <w:rFonts w:hint="eastAsia" w:ascii="宋体" w:hAnsi="宋体" w:eastAsia="宋体" w:cs="宋体"/>
          <w:sz w:val="24"/>
          <w:szCs w:val="24"/>
        </w:rPr>
        <w:t>系统设计中为将来可预见和不可预见的性能扩充留有余地，具备灵活的可扩展性，满足业务近期、中期甚至长期时间范围业务快速增长的需求。</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维护性和易用性原则</w:t>
      </w:r>
      <w:r>
        <w:rPr>
          <w:rFonts w:hint="eastAsia" w:ascii="宋体" w:hAnsi="宋体" w:eastAsia="宋体" w:cs="宋体"/>
          <w:b/>
          <w:bCs/>
          <w:sz w:val="24"/>
          <w:szCs w:val="24"/>
          <w:lang w:eastAsia="zh-Hans"/>
        </w:rPr>
        <w:t>：</w:t>
      </w:r>
      <w:r>
        <w:rPr>
          <w:rFonts w:hint="eastAsia" w:ascii="宋体" w:hAnsi="宋体" w:eastAsia="宋体" w:cs="宋体"/>
          <w:sz w:val="24"/>
          <w:szCs w:val="24"/>
        </w:rPr>
        <w:t>系统及产品具有良好的用户操作、管理界面，完备地帮助信息，系统参数的维护与管理可通过操作界面实现，维护人员可以轻松地完成对整个系统的配置、管理。</w:t>
      </w:r>
    </w:p>
    <w:p>
      <w:pPr>
        <w:pStyle w:val="61"/>
        <w:ind w:firstLine="482"/>
        <w:outlineLvl w:val="0"/>
        <w:rPr>
          <w:rFonts w:eastAsia="宋体"/>
          <w:b/>
          <w:bCs/>
        </w:rPr>
      </w:pPr>
      <w:r>
        <w:rPr>
          <w:rFonts w:hint="eastAsia" w:eastAsia="宋体"/>
          <w:b/>
          <w:bCs/>
        </w:rPr>
        <w:t>2.2总体架构要求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无锡市“一网统管”提出的“三级联动、五级连通”总体建设要求，滨湖区区域治理现代化指挥中心数字滨湖软件平台一期项目严格遵循国家有关技术标准，在市级平台的统筹和总体框架下进行建设，本期项目将构建起“一个数字底座、三大统管平台、N个多跨应用场景、三端融合门户”的“1+3+N+3”框架体系。</w:t>
      </w:r>
    </w:p>
    <w:p>
      <w:pPr>
        <w:pStyle w:val="61"/>
        <w:ind w:firstLine="482"/>
        <w:outlineLvl w:val="0"/>
        <w:rPr>
          <w:rFonts w:eastAsia="宋体"/>
          <w:b/>
          <w:bCs/>
        </w:rPr>
      </w:pPr>
      <w:r>
        <w:rPr>
          <w:rFonts w:hint="eastAsia" w:eastAsia="宋体"/>
          <w:b/>
          <w:bCs/>
        </w:rPr>
        <w:t>2.3安全与保密要求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系统建设必须遵循国家电子政务信息安全保障体系要求，按照国家法规实施安全等级保护，加强系统信息安全管理。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中标人应有明确、完善、可行的系统安全方案，至少应包括应用安全、数据安全、主机安全、网络安全等方面。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系统需满足国家信息系统安全等级保护2.0三级要求和密码测评要求，本项目报价不包含等保测评、软件测评及密码测评费用，招标人另行采购。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如提供的系统有信创系统，投标人应承诺运维期内免费为数字滨湖软件平台一期项目实施终端信创工程的适配工作。</w:t>
      </w:r>
    </w:p>
    <w:p>
      <w:pPr>
        <w:pStyle w:val="61"/>
        <w:tabs>
          <w:tab w:val="left" w:pos="540"/>
        </w:tabs>
        <w:ind w:firstLine="482"/>
        <w:outlineLvl w:val="0"/>
        <w:rPr>
          <w:rFonts w:eastAsia="宋体"/>
          <w:b/>
          <w:bCs/>
        </w:rPr>
      </w:pPr>
      <w:r>
        <w:rPr>
          <w:rFonts w:hint="eastAsia" w:eastAsia="宋体"/>
          <w:b/>
          <w:bCs/>
        </w:rPr>
        <w:t>2.4系统性能要求</w:t>
      </w:r>
    </w:p>
    <w:p>
      <w:pPr>
        <w:pStyle w:val="61"/>
        <w:tabs>
          <w:tab w:val="left" w:pos="540"/>
        </w:tabs>
        <w:ind w:firstLine="482"/>
        <w:outlineLvl w:val="1"/>
        <w:rPr>
          <w:rFonts w:eastAsia="宋体"/>
          <w:b/>
          <w:bCs/>
          <w:lang w:val="en-US" w:eastAsia="zh-Hans"/>
        </w:rPr>
      </w:pPr>
      <w:r>
        <w:rPr>
          <w:rFonts w:hint="eastAsia" w:eastAsia="宋体"/>
          <w:b/>
          <w:bCs/>
        </w:rPr>
        <w:t>2.4.1</w:t>
      </w:r>
      <w:r>
        <w:rPr>
          <w:rFonts w:hint="eastAsia" w:eastAsia="宋体"/>
          <w:b/>
          <w:bCs/>
          <w:lang w:val="en-US" w:eastAsia="zh-Hans"/>
        </w:rPr>
        <w:t>稳定性指标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1、系统有效工作时间：≥99.95%；</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2、系统故障恢复时间不超过1</w:t>
      </w:r>
      <w:r>
        <w:rPr>
          <w:rFonts w:hint="eastAsia" w:ascii="宋体" w:hAnsi="宋体" w:eastAsia="宋体" w:cs="宋体"/>
          <w:sz w:val="24"/>
          <w:szCs w:val="24"/>
          <w:lang w:eastAsia="zh-Hans"/>
        </w:rPr>
        <w:t>小时</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3、不出现以下情况：无故退出系统；发生系统不可控制的故障提示；因系统故障导致操作系统或机器无法正常操作。</w:t>
      </w:r>
    </w:p>
    <w:p>
      <w:pPr>
        <w:pStyle w:val="61"/>
        <w:tabs>
          <w:tab w:val="left" w:pos="540"/>
        </w:tabs>
        <w:ind w:firstLine="482"/>
        <w:outlineLvl w:val="1"/>
        <w:rPr>
          <w:rFonts w:eastAsia="宋体"/>
          <w:b/>
          <w:bCs/>
          <w:lang w:val="en-US" w:eastAsia="zh-Hans"/>
        </w:rPr>
      </w:pPr>
      <w:r>
        <w:rPr>
          <w:rFonts w:hint="eastAsia" w:eastAsia="宋体"/>
          <w:b/>
          <w:bCs/>
        </w:rPr>
        <w:t>2.4.2</w:t>
      </w:r>
      <w:r>
        <w:rPr>
          <w:rFonts w:hint="eastAsia" w:eastAsia="宋体"/>
          <w:b/>
          <w:bCs/>
          <w:lang w:val="en-US" w:eastAsia="zh-Hans"/>
        </w:rPr>
        <w:t>响应性指标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1、简单事务处理（包含各类信息录入、修改、查询业务、主要页面平均响应时间等）≤3s；</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2、信息录入、修改型简单事务：平均响应时间≤2s；</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3、复杂事务处理≤5s；</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4、各类固定统计报表形成时间：≤1分钟；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5、在应急操作环境下，地图浏览响应时间在3秒之内，在普通的操作环境下，地图响应时间在5秒之内；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6、业务要求支持用户并发数500以上，及时响应数据统计及报表响应；</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7、业务系统数据查询响应时间小于3s，主题库抽取加载性能大于15GB/小时。</w:t>
      </w:r>
    </w:p>
    <w:p>
      <w:pPr>
        <w:pStyle w:val="61"/>
        <w:ind w:firstLine="419" w:firstLineChars="174"/>
        <w:outlineLvl w:val="0"/>
        <w:rPr>
          <w:rFonts w:eastAsia="宋体"/>
          <w:b/>
          <w:bCs/>
        </w:rPr>
      </w:pPr>
      <w:r>
        <w:rPr>
          <w:rFonts w:hint="eastAsia" w:eastAsia="宋体"/>
          <w:b/>
          <w:bCs/>
        </w:rPr>
        <w:t>3建设需求</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下面的3.1-3.4节描述了数字滨湖软件平台一期项目相关的需求，投标人应该围绕这些需求设计功能完整、架构合理的技术方案。</w:t>
      </w:r>
    </w:p>
    <w:p>
      <w:pPr>
        <w:pStyle w:val="61"/>
        <w:ind w:firstLine="482"/>
        <w:outlineLvl w:val="0"/>
        <w:rPr>
          <w:rFonts w:eastAsia="宋体"/>
          <w:b/>
          <w:bCs/>
        </w:rPr>
      </w:pPr>
      <w:r>
        <w:rPr>
          <w:rFonts w:hint="eastAsia" w:eastAsia="宋体"/>
          <w:b/>
          <w:bCs/>
        </w:rPr>
        <w:t>3.1数字底座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字底座是整个滨湖区信息化建设的基础，为数字滨湖软件平台等信息化项目提供技术支撑。数字底座主要由政务云基础资源、应用支撑平台、数智支撑平台、城市数字空间支撑平台、安全保障平台组成，其中城运平台基础资源统一由市电子政务云提供为计算、存储、网络、安全等云资源，为数字滨湖软件平台提供运行环境；应用支撑平台提供PaaS资源平台、应用网关、数据可视化等组件服务，以及复用市级平台统一身份认证、统一短信等能力；数智支撑平台提供大数据支撑、数据汇集、数据治理、数据开发、数据服务、AI支撑等功能；城市数字空间支撑平台提供数字城市的二维地图、三维建模等城市数字空间服务；安全保障平台依托市电子政务云平台提供的安全能力，构建起数字滨湖软件平台的安全技术保障体系，确保数字滨湖软件平台安全、可靠、长久运行。</w:t>
      </w:r>
    </w:p>
    <w:p>
      <w:pPr>
        <w:pStyle w:val="61"/>
        <w:tabs>
          <w:tab w:val="left" w:pos="540"/>
        </w:tabs>
        <w:rPr>
          <w:rFonts w:eastAsia="宋体"/>
          <w:lang w:val="en-US"/>
        </w:rPr>
      </w:pPr>
      <w:r>
        <w:rPr>
          <w:rFonts w:hint="eastAsia" w:eastAsia="宋体"/>
          <w:lang w:val="en-US"/>
        </w:rPr>
        <w:t>各产品的具体情况如下：</w:t>
      </w:r>
    </w:p>
    <w:tbl>
      <w:tblPr>
        <w:tblStyle w:val="45"/>
        <w:tblpPr w:leftFromText="180" w:rightFromText="180" w:vertAnchor="text" w:horzAnchor="page" w:tblpX="2513" w:tblpY="-1439"/>
        <w:tblOverlap w:val="never"/>
        <w:tblW w:w="4999" w:type="pct"/>
        <w:tblInd w:w="0" w:type="dxa"/>
        <w:tblLayout w:type="autofit"/>
        <w:tblCellMar>
          <w:top w:w="0" w:type="dxa"/>
          <w:left w:w="108" w:type="dxa"/>
          <w:bottom w:w="0" w:type="dxa"/>
          <w:right w:w="108" w:type="dxa"/>
        </w:tblCellMar>
      </w:tblPr>
      <w:tblGrid>
        <w:gridCol w:w="946"/>
        <w:gridCol w:w="946"/>
        <w:gridCol w:w="959"/>
        <w:gridCol w:w="5669"/>
      </w:tblGrid>
      <w:tr>
        <w:tblPrEx>
          <w:tblCellMar>
            <w:top w:w="0" w:type="dxa"/>
            <w:left w:w="108" w:type="dxa"/>
            <w:bottom w:w="0" w:type="dxa"/>
            <w:right w:w="108" w:type="dxa"/>
          </w:tblCellMar>
        </w:tblPrEx>
        <w:trPr>
          <w:trHeight w:val="735" w:hRule="atLeast"/>
        </w:trPr>
        <w:tc>
          <w:tcPr>
            <w:tcW w:w="555"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555"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系统名称</w:t>
            </w:r>
          </w:p>
        </w:tc>
        <w:tc>
          <w:tcPr>
            <w:tcW w:w="563"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产品名称</w:t>
            </w:r>
          </w:p>
        </w:tc>
        <w:tc>
          <w:tcPr>
            <w:tcW w:w="3327"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产品功能</w:t>
            </w:r>
          </w:p>
        </w:tc>
      </w:tr>
      <w:tr>
        <w:tblPrEx>
          <w:tblCellMar>
            <w:top w:w="0" w:type="dxa"/>
            <w:left w:w="108" w:type="dxa"/>
            <w:bottom w:w="0" w:type="dxa"/>
            <w:right w:w="108" w:type="dxa"/>
          </w:tblCellMar>
        </w:tblPrEx>
        <w:trPr>
          <w:trHeight w:val="118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555"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数据支撑平台</w:t>
            </w:r>
          </w:p>
        </w:tc>
        <w:tc>
          <w:tcPr>
            <w:tcW w:w="56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数据汇聚管理</w:t>
            </w:r>
          </w:p>
        </w:tc>
        <w:tc>
          <w:tcPr>
            <w:tcW w:w="33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多源异构的数据接入，满足各种数据类型的汇聚，提供实时、离线、批量的多样采集方式，可根据实际业务需要通过灵活配置实现按需汇聚，形成数据汇聚长效机制，确保数据鲜活度。主要包括配置管理（数据源管理、表信息管理、引擎管理、映射规则管理）、作业管理（任务开发、作业指标监控、作业运行列表、采集数据预览、采集字段映射与转换、采集模式设置、可视化日志监控）、汇聚指标管理（汇聚数据指标、全局告警、脏数据、作业运行监控）等功能。</w:t>
            </w:r>
          </w:p>
        </w:tc>
      </w:tr>
      <w:tr>
        <w:tblPrEx>
          <w:tblCellMar>
            <w:top w:w="0" w:type="dxa"/>
            <w:left w:w="108" w:type="dxa"/>
            <w:bottom w:w="0" w:type="dxa"/>
            <w:right w:w="108" w:type="dxa"/>
          </w:tblCellMar>
        </w:tblPrEx>
        <w:trPr>
          <w:trHeight w:val="2123"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数据开发管理</w:t>
            </w:r>
          </w:p>
        </w:tc>
        <w:tc>
          <w:tcPr>
            <w:tcW w:w="33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为用户提供一个在线数据处理的编辑窗口，平台封装了各类底层数据组件，让用户轻松实现业务而无须关注底层数据调用，可对各类开发脚本和开发任务进行配置，同时提供对整个开发过程实现全流程监控。主要包括脚本开发（离线开发、实时开发、Shell脚本开发）、作业开发（节点配置、任务构建、任务调度配置）、运维调度（任务监控、服务监控、指标监控）、配置管理（开发管理、资源管理、UDF函数管理）等功能。</w:t>
            </w:r>
          </w:p>
        </w:tc>
      </w:tr>
      <w:tr>
        <w:tblPrEx>
          <w:tblCellMar>
            <w:top w:w="0" w:type="dxa"/>
            <w:left w:w="108" w:type="dxa"/>
            <w:bottom w:w="0" w:type="dxa"/>
            <w:right w:w="108" w:type="dxa"/>
          </w:tblCellMar>
        </w:tblPrEx>
        <w:trPr>
          <w:trHeight w:val="1581"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数据资产管理</w:t>
            </w:r>
          </w:p>
        </w:tc>
        <w:tc>
          <w:tcPr>
            <w:tcW w:w="332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资产管理包含数据治理的准备工作、数据治理工作、数据管理工作以及数据资产运营功能，实现对数据从规划、获取、存储、共享、维护、应用的统一标准化管理，从而形成有价值的数据资源。主要包括元模型管理、标准化管理、元数据管理、模型设计、模型稽核、数据全景、数据质量、数据安全模块。</w:t>
            </w:r>
          </w:p>
        </w:tc>
      </w:tr>
      <w:tr>
        <w:tblPrEx>
          <w:tblCellMar>
            <w:top w:w="0" w:type="dxa"/>
            <w:left w:w="108" w:type="dxa"/>
            <w:bottom w:w="0" w:type="dxa"/>
            <w:right w:w="108" w:type="dxa"/>
          </w:tblCellMar>
        </w:tblPrEx>
        <w:trPr>
          <w:trHeight w:val="1623"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数据服务管理</w:t>
            </w:r>
          </w:p>
        </w:tc>
        <w:tc>
          <w:tcPr>
            <w:tcW w:w="3327" w:type="pct"/>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数据服务管理通过快速的服务生成能力以及服务的管控、鉴权、计量等功能，把数据资产变为一种服务能力，通过数据服务让数据参与到业务中，满足滨湖区各部门的数据服务诉求。主要包括服务中心（服务开发、服务发布管理）、数据API（接口注册、接口发布）、服务监控（系统告警、调用分析）等功能。</w:t>
            </w:r>
          </w:p>
        </w:tc>
      </w:tr>
      <w:tr>
        <w:tblPrEx>
          <w:tblCellMar>
            <w:top w:w="0" w:type="dxa"/>
            <w:left w:w="108" w:type="dxa"/>
            <w:bottom w:w="0" w:type="dxa"/>
            <w:right w:w="108" w:type="dxa"/>
          </w:tblCellMar>
        </w:tblPrEx>
        <w:trPr>
          <w:trHeight w:val="2376"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资产运营管理</w:t>
            </w:r>
          </w:p>
        </w:tc>
        <w:tc>
          <w:tcPr>
            <w:tcW w:w="3327" w:type="pct"/>
            <w:tcBorders>
              <w:top w:val="nil"/>
              <w:left w:val="nil"/>
              <w:bottom w:val="single" w:color="000000" w:sz="4"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资产运营管理定义、盘点、规划无序的数据类和应用类资源，提供全局统一的数据资产门户，提供授权丰富、高效、安全的数据服务方式，构建主题明确、服务完善、权责清晰的数据资产管理体系，梳理政府各部门的数据资产，通过数据和API的共享交换服务充分释放数据要素在政府各类业务中的价值。主要包括数据资源门户（门户首页、数据资源查询、数据超市、接口服务超市、个人中心）、运营管理（资源编目、资源申请、目录变更、版本管理、数据清单、效能监控、统计分析、监控审计）等功能。</w:t>
            </w:r>
          </w:p>
        </w:tc>
      </w:tr>
      <w:tr>
        <w:tblPrEx>
          <w:tblCellMar>
            <w:top w:w="0" w:type="dxa"/>
            <w:left w:w="108" w:type="dxa"/>
            <w:bottom w:w="0" w:type="dxa"/>
            <w:right w:w="108" w:type="dxa"/>
          </w:tblCellMar>
        </w:tblPrEx>
        <w:trPr>
          <w:trHeight w:val="2308"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6</w:t>
            </w:r>
          </w:p>
        </w:tc>
        <w:tc>
          <w:tcPr>
            <w:tcW w:w="555"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数据运营服务</w:t>
            </w: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数据治理服务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持续三年，投入1-2人根据区级各部门提供数据，具体工作如下：</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1、按照国标、行标进行数据梳理，并提供相应的标准规范文件；</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2、编写数据质量报告；</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3、对各部门交换的数据进行清洗、转换、比对，过滤出异常数据并反馈给部门；</w:t>
            </w:r>
          </w:p>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4、将有效数据关联合并，通过基层具体工作的开展不断验证数据。</w:t>
            </w:r>
          </w:p>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5、配置数据治理规则，依据治理需求，灵活配置治理规则</w:t>
            </w:r>
          </w:p>
        </w:tc>
      </w:tr>
      <w:tr>
        <w:tblPrEx>
          <w:tblCellMar>
            <w:top w:w="0" w:type="dxa"/>
            <w:left w:w="108" w:type="dxa"/>
            <w:bottom w:w="0" w:type="dxa"/>
            <w:right w:w="108" w:type="dxa"/>
          </w:tblCellMar>
        </w:tblPrEx>
        <w:trPr>
          <w:trHeight w:val="2579"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7</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数据采集</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持续三年，投入2-3人，对滨湖区各委办局数据进行汇聚，具体工作如下：</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1、定期与部门沟通进行针对性的数据归集活动；</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2、日常巡检归集任务状态；</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3、根据部门接入的系统进行实施工作；</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4、根据部门提供的前置机进行实施工作；</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5、根据部门提供的数据接口进行实施/开发工作；</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6、根据业务需求抽取离线数据；</w:t>
            </w:r>
          </w:p>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7、拆分区级</w:t>
            </w:r>
            <w:r>
              <w:rPr>
                <w:rFonts w:hint="eastAsia" w:ascii="宋体" w:hAnsi="宋体" w:eastAsia="宋体" w:cs="宋体"/>
                <w:color w:val="000000"/>
                <w:kern w:val="0"/>
                <w:lang w:eastAsia="zh-Hans" w:bidi="ar"/>
              </w:rPr>
              <w:t>各</w:t>
            </w:r>
            <w:r>
              <w:rPr>
                <w:rFonts w:hint="eastAsia" w:ascii="宋体" w:hAnsi="宋体" w:eastAsia="宋体" w:cs="宋体"/>
                <w:color w:val="000000"/>
                <w:kern w:val="0"/>
                <w:lang w:bidi="ar"/>
              </w:rPr>
              <w:t>部门提供的非结构化数据。</w:t>
            </w:r>
          </w:p>
        </w:tc>
      </w:tr>
      <w:tr>
        <w:tblPrEx>
          <w:tblCellMar>
            <w:top w:w="0" w:type="dxa"/>
            <w:left w:w="108" w:type="dxa"/>
            <w:bottom w:w="0" w:type="dxa"/>
            <w:right w:w="108" w:type="dxa"/>
          </w:tblCellMar>
        </w:tblPrEx>
        <w:trPr>
          <w:trHeight w:val="1839"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8</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数据开发服务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持续三年，投入1-2人，进行数据开发服务，具体工作如下：</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1、对底层数据组</w:t>
            </w:r>
            <w:r>
              <w:rPr>
                <w:rFonts w:hint="eastAsia" w:ascii="宋体" w:hAnsi="宋体" w:eastAsia="宋体" w:cs="宋体"/>
                <w:color w:val="000000"/>
                <w:kern w:val="0"/>
                <w:lang w:eastAsia="zh-Hans" w:bidi="ar"/>
              </w:rPr>
              <w:t>件</w:t>
            </w:r>
            <w:r>
              <w:rPr>
                <w:rFonts w:hint="eastAsia" w:ascii="宋体" w:hAnsi="宋体" w:eastAsia="宋体" w:cs="宋体"/>
                <w:color w:val="000000"/>
                <w:kern w:val="0"/>
                <w:lang w:bidi="ar"/>
              </w:rPr>
              <w:t>进行封装；</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2、根据业务需求编写SQL视图；</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3、根据业务需求对数据源进行实施工作，形成指标模型；</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4、根据业务需求进行接口开发服务；</w:t>
            </w:r>
          </w:p>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5、根据业务需求编写sheel、python脚本。</w:t>
            </w:r>
          </w:p>
        </w:tc>
      </w:tr>
      <w:tr>
        <w:tblPrEx>
          <w:tblCellMar>
            <w:top w:w="0" w:type="dxa"/>
            <w:left w:w="108" w:type="dxa"/>
            <w:bottom w:w="0" w:type="dxa"/>
            <w:right w:w="108" w:type="dxa"/>
          </w:tblCellMar>
        </w:tblPrEx>
        <w:trPr>
          <w:trHeight w:val="144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9</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数据资产服务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持续三年，投入1人提供滨湖区数据资产服务，具体工作如下：</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1、提供元数据服务，包括元数据同步、对接等；并处理实时数据元数据信息管理</w:t>
            </w:r>
          </w:p>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2、持续梳理滨湖区数据资产目录，如数据目录、数据量、统一接口等。</w:t>
            </w:r>
          </w:p>
        </w:tc>
      </w:tr>
      <w:tr>
        <w:tblPrEx>
          <w:tblCellMar>
            <w:top w:w="0" w:type="dxa"/>
            <w:left w:w="108" w:type="dxa"/>
            <w:bottom w:w="0" w:type="dxa"/>
            <w:right w:w="108" w:type="dxa"/>
          </w:tblCellMar>
        </w:tblPrEx>
        <w:trPr>
          <w:trHeight w:val="3198"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数据编目服务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持续三年，投入2-3人提供数据编目服务，具体工作如下：</w:t>
            </w:r>
          </w:p>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1、数据编目服务数据调研：确定调研的范围和目标，编制调研计划和模板。按照调研计划进行调研，了解各单位的数据现状，对其他部门的数据需求，并明确各单位的数据采集方式</w:t>
            </w:r>
          </w:p>
          <w:p>
            <w:pPr>
              <w:textAlignment w:val="center"/>
              <w:rPr>
                <w:rFonts w:ascii="宋体" w:hAnsi="宋体" w:eastAsia="宋体" w:cs="宋体"/>
                <w:lang w:bidi="ar"/>
              </w:rPr>
            </w:pPr>
            <w:r>
              <w:rPr>
                <w:rFonts w:hint="eastAsia" w:ascii="宋体" w:hAnsi="宋体" w:eastAsia="宋体" w:cs="宋体"/>
                <w:color w:val="000000"/>
                <w:kern w:val="0"/>
                <w:lang w:bidi="ar"/>
              </w:rPr>
              <w:t>2、数据目录详细设计，依据项目需求和调研结果，对数据目录进行详细设计，包括业务场景分析、详细功能设计、业务流程设计等；</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3、根据滨湖区汇集数据进行数据编目；</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4、市区、区镇目录上传/下发；</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5、解析上级部门回流数据；</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6、编写数据脚本存储数据；</w:t>
            </w:r>
          </w:p>
          <w:p>
            <w:pPr>
              <w:textAlignment w:val="center"/>
              <w:rPr>
                <w:rFonts w:ascii="宋体" w:hAnsi="宋体" w:eastAsia="宋体" w:cs="宋体"/>
              </w:rPr>
            </w:pPr>
            <w:r>
              <w:rPr>
                <w:rFonts w:hint="eastAsia" w:ascii="宋体" w:hAnsi="宋体" w:eastAsia="宋体" w:cs="宋体"/>
                <w:color w:val="000000"/>
                <w:kern w:val="0"/>
                <w:lang w:bidi="ar"/>
              </w:rPr>
              <w:t>7、根据考核任务新增目录清单，并实时上报至市平台。</w:t>
            </w:r>
          </w:p>
        </w:tc>
      </w:tr>
      <w:tr>
        <w:tblPrEx>
          <w:tblCellMar>
            <w:top w:w="0" w:type="dxa"/>
            <w:left w:w="108" w:type="dxa"/>
            <w:bottom w:w="0" w:type="dxa"/>
            <w:right w:w="108" w:type="dxa"/>
          </w:tblCellMar>
        </w:tblPrEx>
        <w:trPr>
          <w:trHeight w:val="1505"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数据共享服务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持续三年，投入1人提供数据共享服务，具体工作如下：</w:t>
            </w:r>
          </w:p>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1、数据共享流程方式</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2、负责日常巡检系统处理数据申请工单；</w:t>
            </w:r>
          </w:p>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3、负责日常与部门沟通，上传下达；</w:t>
            </w:r>
          </w:p>
          <w:p>
            <w:pPr>
              <w:textAlignment w:val="center"/>
              <w:rPr>
                <w:rFonts w:ascii="宋体" w:hAnsi="宋体" w:eastAsia="宋体" w:cs="宋体"/>
              </w:rPr>
            </w:pPr>
            <w:r>
              <w:rPr>
                <w:rFonts w:hint="eastAsia" w:ascii="宋体" w:hAnsi="宋体" w:eastAsia="宋体" w:cs="宋体"/>
                <w:color w:val="000000"/>
                <w:kern w:val="0"/>
                <w:lang w:bidi="ar"/>
              </w:rPr>
              <w:t>4、根据业务需求负责数据推送，并做好日常统计。</w:t>
            </w:r>
          </w:p>
        </w:tc>
      </w:tr>
      <w:tr>
        <w:tblPrEx>
          <w:tblCellMar>
            <w:top w:w="0" w:type="dxa"/>
            <w:left w:w="108" w:type="dxa"/>
            <w:bottom w:w="0" w:type="dxa"/>
            <w:right w:w="108" w:type="dxa"/>
          </w:tblCellMar>
        </w:tblPrEx>
        <w:trPr>
          <w:trHeight w:val="889"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555"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563"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考核接口开发服务</w:t>
            </w:r>
          </w:p>
        </w:tc>
        <w:tc>
          <w:tcPr>
            <w:tcW w:w="3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持续三年，投入1-2人提供考核接口服务，具体工作如下：</w:t>
            </w:r>
          </w:p>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1、根据考核任务，进行上级接口分装并根据实际业务实时调用。</w:t>
            </w:r>
          </w:p>
        </w:tc>
      </w:tr>
    </w:tbl>
    <w:p>
      <w:pPr>
        <w:pStyle w:val="61"/>
        <w:tabs>
          <w:tab w:val="left" w:pos="540"/>
        </w:tabs>
        <w:ind w:firstLine="0" w:firstLineChars="0"/>
        <w:outlineLvl w:val="1"/>
        <w:rPr>
          <w:rFonts w:eastAsia="宋体"/>
          <w:b/>
          <w:bCs/>
        </w:rPr>
      </w:pPr>
      <w:r>
        <w:rPr>
          <w:rFonts w:hint="eastAsia" w:eastAsia="宋体"/>
          <w:b/>
          <w:bCs/>
        </w:rPr>
        <w:tab/>
      </w:r>
      <w:r>
        <w:rPr>
          <w:rFonts w:hint="eastAsia" w:eastAsia="宋体"/>
          <w:b/>
          <w:bCs/>
        </w:rPr>
        <w:t>3.1.1数据支撑能力</w:t>
      </w:r>
    </w:p>
    <w:p>
      <w:pPr>
        <w:pStyle w:val="61"/>
        <w:tabs>
          <w:tab w:val="left" w:pos="540"/>
        </w:tabs>
        <w:rPr>
          <w:rFonts w:eastAsia="宋体"/>
          <w:lang w:val="en-US"/>
        </w:rPr>
      </w:pPr>
      <w:r>
        <w:rPr>
          <w:rFonts w:hint="eastAsia" w:eastAsia="宋体"/>
          <w:lang w:val="en-US"/>
        </w:rPr>
        <w:t>数据支撑能力设计建设内容如下：</w:t>
      </w:r>
    </w:p>
    <w:p>
      <w:pPr>
        <w:pStyle w:val="61"/>
        <w:tabs>
          <w:tab w:val="left" w:pos="540"/>
        </w:tabs>
        <w:rPr>
          <w:rFonts w:eastAsia="宋体"/>
          <w:lang w:val="en-US"/>
        </w:rPr>
      </w:pPr>
      <w:r>
        <w:rPr>
          <w:rFonts w:hint="eastAsia" w:eastAsia="宋体"/>
          <w:lang w:val="en-US"/>
        </w:rPr>
        <w:t>1、全域数据采集与引入，以需求为驱动，以数据多样性的全域思想为指导，采集与引入全业务领域数据。</w:t>
      </w:r>
    </w:p>
    <w:p>
      <w:pPr>
        <w:pStyle w:val="61"/>
        <w:tabs>
          <w:tab w:val="left" w:pos="540"/>
        </w:tabs>
        <w:rPr>
          <w:rFonts w:eastAsia="宋体"/>
          <w:lang w:val="en-US"/>
        </w:rPr>
      </w:pPr>
      <w:r>
        <w:rPr>
          <w:rFonts w:hint="eastAsia" w:eastAsia="宋体"/>
          <w:lang w:val="en-US"/>
        </w:rPr>
        <w:t>2、标准规范数据架构与研发，统一基础层、公共中间层、应用层的数据分层架构模式，通过数据指标结构化规范化的方式实现指标口径统一。</w:t>
      </w:r>
    </w:p>
    <w:p>
      <w:pPr>
        <w:pStyle w:val="61"/>
        <w:tabs>
          <w:tab w:val="left" w:pos="540"/>
        </w:tabs>
        <w:rPr>
          <w:rFonts w:eastAsia="宋体"/>
          <w:lang w:val="en-US"/>
        </w:rPr>
      </w:pPr>
      <w:r>
        <w:rPr>
          <w:rFonts w:hint="eastAsia" w:eastAsia="宋体"/>
          <w:lang w:val="en-US"/>
        </w:rPr>
        <w:t>3、连接与深度萃取数据价值，形成以业务核心对象为中心的连接和标签体系，深度萃取数据价值。</w:t>
      </w:r>
    </w:p>
    <w:p>
      <w:pPr>
        <w:pStyle w:val="61"/>
        <w:tabs>
          <w:tab w:val="left" w:pos="540"/>
        </w:tabs>
        <w:rPr>
          <w:rFonts w:eastAsia="宋体"/>
          <w:lang w:val="en-US"/>
        </w:rPr>
      </w:pPr>
      <w:r>
        <w:rPr>
          <w:rFonts w:hint="eastAsia" w:eastAsia="宋体"/>
          <w:lang w:val="en-US"/>
        </w:rPr>
        <w:t>4、统一数据资产管理，构建元数据中心，通过资产分析、应用、优化、运营多方面对看清数据资产、降低数据管理成本、追踪数据价值。</w:t>
      </w:r>
    </w:p>
    <w:p>
      <w:pPr>
        <w:pStyle w:val="61"/>
        <w:tabs>
          <w:tab w:val="left" w:pos="540"/>
        </w:tabs>
        <w:rPr>
          <w:rFonts w:eastAsia="宋体"/>
          <w:lang w:val="en-US" w:eastAsia="zh-Hans"/>
        </w:rPr>
      </w:pPr>
      <w:r>
        <w:rPr>
          <w:rFonts w:hint="eastAsia" w:eastAsia="宋体"/>
          <w:lang w:val="en-US"/>
        </w:rPr>
        <w:t>5、统一主题式服务，通过构建服务元数据中心和数据服务查询引擎，面向业务统一数据出口与数据查询逻辑，屏蔽多数据源与多物理表。</w:t>
      </w:r>
    </w:p>
    <w:p>
      <w:pPr>
        <w:pStyle w:val="61"/>
        <w:tabs>
          <w:tab w:val="left" w:pos="540"/>
        </w:tabs>
        <w:rPr>
          <w:rFonts w:eastAsia="宋体"/>
          <w:lang w:val="en-US" w:eastAsia="zh-Hans"/>
        </w:rPr>
      </w:pPr>
      <w:r>
        <w:rPr>
          <w:rFonts w:hint="eastAsia" w:eastAsia="宋体"/>
          <w:lang w:val="en-US" w:eastAsia="zh-Hans"/>
        </w:rPr>
        <w:t>投标人必须具体阐述基于数据支撑平台运营服务。同时提供三年的数据运营服务，具体功能内容与服务要求见下表：</w:t>
      </w:r>
    </w:p>
    <w:p>
      <w:pPr>
        <w:pStyle w:val="61"/>
        <w:tabs>
          <w:tab w:val="left" w:pos="540"/>
        </w:tabs>
        <w:ind w:firstLine="420" w:firstLineChars="0"/>
        <w:rPr>
          <w:rFonts w:eastAsia="宋体"/>
          <w:lang w:val="en-US" w:eastAsia="zh-Hans"/>
        </w:rPr>
      </w:pPr>
      <w:r>
        <w:rPr>
          <w:rFonts w:hint="eastAsia" w:eastAsia="宋体"/>
          <w:lang w:val="en-US" w:eastAsia="zh-Hans"/>
        </w:rPr>
        <w:t>技术参数要求如下：</w:t>
      </w:r>
    </w:p>
    <w:p>
      <w:pPr>
        <w:pStyle w:val="61"/>
        <w:tabs>
          <w:tab w:val="left" w:pos="540"/>
        </w:tabs>
        <w:ind w:firstLine="420" w:firstLineChars="0"/>
        <w:rPr>
          <w:rFonts w:eastAsia="宋体"/>
          <w:lang w:val="en-US" w:eastAsia="zh-Hans"/>
        </w:rPr>
      </w:pPr>
      <w:r>
        <w:rPr>
          <w:rFonts w:hint="eastAsia" w:eastAsia="宋体"/>
          <w:lang w:eastAsia="zh-Hans"/>
        </w:rPr>
        <w:t>1）</w:t>
      </w:r>
      <w:r>
        <w:rPr>
          <w:rFonts w:hint="eastAsia" w:eastAsia="宋体"/>
          <w:lang w:val="en-US" w:eastAsia="zh-Hans"/>
        </w:rPr>
        <w:t>稳定性指标</w:t>
      </w:r>
    </w:p>
    <w:p>
      <w:pPr>
        <w:pStyle w:val="61"/>
        <w:tabs>
          <w:tab w:val="left" w:pos="540"/>
        </w:tabs>
        <w:ind w:firstLine="420" w:firstLineChars="0"/>
        <w:rPr>
          <w:rFonts w:eastAsia="宋体"/>
          <w:lang w:val="en-US" w:eastAsia="zh-Hans"/>
        </w:rPr>
      </w:pPr>
      <w:r>
        <w:rPr>
          <w:rFonts w:hint="eastAsia" w:eastAsia="宋体"/>
          <w:lang w:val="en-US" w:eastAsia="zh-Hans"/>
        </w:rPr>
        <w:t>1、系统有效工作时间&gt;=99.9</w:t>
      </w:r>
      <w:r>
        <w:rPr>
          <w:rFonts w:hint="eastAsia" w:eastAsia="宋体"/>
          <w:lang w:eastAsia="zh-Hans"/>
        </w:rPr>
        <w:t>5</w:t>
      </w:r>
      <w:r>
        <w:rPr>
          <w:rFonts w:hint="eastAsia" w:eastAsia="宋体"/>
          <w:lang w:val="en-US" w:eastAsia="zh-Hans"/>
        </w:rPr>
        <w:t>%；</w:t>
      </w:r>
    </w:p>
    <w:p>
      <w:pPr>
        <w:pStyle w:val="61"/>
        <w:tabs>
          <w:tab w:val="left" w:pos="540"/>
        </w:tabs>
        <w:ind w:firstLine="420" w:firstLineChars="0"/>
        <w:rPr>
          <w:rFonts w:eastAsia="宋体"/>
          <w:lang w:val="en-US" w:eastAsia="zh-Hans"/>
        </w:rPr>
      </w:pPr>
      <w:r>
        <w:rPr>
          <w:rFonts w:hint="eastAsia" w:eastAsia="宋体"/>
          <w:lang w:val="en-US" w:eastAsia="zh-Hans"/>
        </w:rPr>
        <w:t>2、系统故障恢复时间不超过</w:t>
      </w:r>
      <w:r>
        <w:rPr>
          <w:rFonts w:hint="eastAsia" w:eastAsia="宋体"/>
          <w:lang w:eastAsia="zh-Hans"/>
        </w:rPr>
        <w:t>1</w:t>
      </w:r>
      <w:r>
        <w:rPr>
          <w:rFonts w:hint="eastAsia" w:eastAsia="宋体"/>
          <w:lang w:val="en-US" w:eastAsia="zh-Hans"/>
        </w:rPr>
        <w:t>小时；</w:t>
      </w:r>
    </w:p>
    <w:p>
      <w:pPr>
        <w:pStyle w:val="61"/>
        <w:tabs>
          <w:tab w:val="left" w:pos="540"/>
        </w:tabs>
        <w:ind w:firstLine="420" w:firstLineChars="0"/>
        <w:rPr>
          <w:rFonts w:eastAsia="宋体"/>
          <w:lang w:val="en-US" w:eastAsia="zh-Hans"/>
        </w:rPr>
      </w:pPr>
      <w:r>
        <w:rPr>
          <w:rFonts w:hint="eastAsia" w:eastAsia="宋体"/>
          <w:lang w:val="en-US" w:eastAsia="zh-Hans"/>
        </w:rPr>
        <w:t>3、系统某一节点故障后，不影响系统整体运行及业务操作；</w:t>
      </w:r>
    </w:p>
    <w:p>
      <w:pPr>
        <w:pStyle w:val="61"/>
        <w:tabs>
          <w:tab w:val="left" w:pos="540"/>
        </w:tabs>
        <w:ind w:firstLine="420" w:firstLineChars="0"/>
        <w:rPr>
          <w:rFonts w:eastAsia="宋体"/>
          <w:lang w:val="en-US" w:eastAsia="zh-Hans"/>
        </w:rPr>
      </w:pPr>
      <w:r>
        <w:rPr>
          <w:rFonts w:hint="eastAsia" w:eastAsia="宋体"/>
          <w:lang w:eastAsia="zh-Hans"/>
        </w:rPr>
        <w:t>2）</w:t>
      </w:r>
      <w:r>
        <w:rPr>
          <w:rFonts w:hint="eastAsia" w:eastAsia="宋体"/>
          <w:lang w:val="en-US" w:eastAsia="zh-Hans"/>
        </w:rPr>
        <w:t>响应性指标</w:t>
      </w:r>
    </w:p>
    <w:p>
      <w:pPr>
        <w:pStyle w:val="61"/>
        <w:tabs>
          <w:tab w:val="left" w:pos="540"/>
        </w:tabs>
        <w:ind w:firstLine="420" w:firstLineChars="0"/>
        <w:rPr>
          <w:rFonts w:eastAsia="宋体"/>
          <w:lang w:val="en-US" w:eastAsia="zh-Hans"/>
        </w:rPr>
      </w:pPr>
      <w:r>
        <w:rPr>
          <w:rFonts w:hint="eastAsia" w:eastAsia="宋体"/>
          <w:lang w:val="en-US" w:eastAsia="zh-Hans"/>
        </w:rPr>
        <w:t>1、用户并发访问性能</w:t>
      </w:r>
    </w:p>
    <w:p>
      <w:pPr>
        <w:pStyle w:val="61"/>
        <w:tabs>
          <w:tab w:val="left" w:pos="540"/>
        </w:tabs>
        <w:ind w:firstLine="420" w:firstLineChars="0"/>
        <w:rPr>
          <w:rFonts w:eastAsia="宋体"/>
          <w:lang w:eastAsia="zh-Hans"/>
        </w:rPr>
      </w:pPr>
      <w:r>
        <w:rPr>
          <w:rFonts w:hint="eastAsia" w:eastAsia="宋体"/>
          <w:lang w:val="en-US" w:eastAsia="zh-Hans"/>
        </w:rPr>
        <w:t>系统最大支持同时在线用户数量200以上</w:t>
      </w:r>
    </w:p>
    <w:p>
      <w:pPr>
        <w:pStyle w:val="61"/>
        <w:tabs>
          <w:tab w:val="left" w:pos="540"/>
        </w:tabs>
        <w:ind w:firstLine="420" w:firstLineChars="0"/>
        <w:rPr>
          <w:rFonts w:eastAsia="宋体"/>
          <w:lang w:eastAsia="zh-Hans"/>
        </w:rPr>
      </w:pPr>
      <w:r>
        <w:rPr>
          <w:rFonts w:hint="eastAsia" w:eastAsia="宋体"/>
          <w:lang w:eastAsia="zh-Hans"/>
        </w:rPr>
        <w:t>3）</w:t>
      </w:r>
      <w:r>
        <w:rPr>
          <w:rFonts w:hint="eastAsia" w:eastAsia="宋体"/>
          <w:lang w:val="en-US" w:eastAsia="zh-Hans"/>
        </w:rPr>
        <w:t>数据采集性能</w:t>
      </w:r>
    </w:p>
    <w:p>
      <w:pPr>
        <w:pStyle w:val="61"/>
        <w:tabs>
          <w:tab w:val="left" w:pos="540"/>
        </w:tabs>
        <w:ind w:firstLine="420" w:firstLineChars="0"/>
        <w:rPr>
          <w:rFonts w:eastAsia="宋体"/>
          <w:lang w:val="en-US" w:eastAsia="zh-Hans"/>
        </w:rPr>
      </w:pPr>
      <w:r>
        <w:rPr>
          <w:rFonts w:hint="eastAsia" w:eastAsia="宋体"/>
          <w:lang w:eastAsia="zh-Hans"/>
        </w:rPr>
        <w:t>1、</w:t>
      </w:r>
      <w:r>
        <w:rPr>
          <w:rFonts w:hint="eastAsia" w:eastAsia="宋体"/>
          <w:lang w:val="en-US" w:eastAsia="zh-Hans"/>
        </w:rPr>
        <w:t>系统支持数据交换任务：5000；</w:t>
      </w:r>
    </w:p>
    <w:p>
      <w:pPr>
        <w:pStyle w:val="61"/>
        <w:tabs>
          <w:tab w:val="left" w:pos="540"/>
        </w:tabs>
        <w:ind w:firstLine="420" w:firstLineChars="0"/>
        <w:rPr>
          <w:rFonts w:eastAsia="宋体"/>
          <w:lang w:val="en-US" w:eastAsia="zh-Hans"/>
        </w:rPr>
      </w:pPr>
      <w:r>
        <w:rPr>
          <w:rFonts w:hint="eastAsia" w:eastAsia="宋体"/>
          <w:lang w:eastAsia="zh-Hans"/>
        </w:rPr>
        <w:t>2、</w:t>
      </w:r>
      <w:r>
        <w:rPr>
          <w:rFonts w:hint="eastAsia" w:eastAsia="宋体"/>
          <w:lang w:val="en-US" w:eastAsia="zh-Hans"/>
        </w:rPr>
        <w:t>系统支持同时在线用户数量：2000；</w:t>
      </w:r>
    </w:p>
    <w:p>
      <w:pPr>
        <w:pStyle w:val="61"/>
        <w:tabs>
          <w:tab w:val="left" w:pos="540"/>
        </w:tabs>
        <w:ind w:firstLine="420" w:firstLineChars="0"/>
        <w:rPr>
          <w:rFonts w:eastAsia="宋体"/>
          <w:lang w:val="en-US" w:eastAsia="zh-Hans"/>
        </w:rPr>
      </w:pPr>
      <w:r>
        <w:rPr>
          <w:rFonts w:hint="eastAsia" w:eastAsia="宋体"/>
          <w:lang w:eastAsia="zh-Hans"/>
        </w:rPr>
        <w:t>3、</w:t>
      </w:r>
      <w:r>
        <w:rPr>
          <w:rFonts w:hint="eastAsia" w:eastAsia="宋体"/>
          <w:lang w:val="en-US" w:eastAsia="zh-Hans"/>
        </w:rPr>
        <w:t>数据交换成数据库性能指标：4500+条/秒；</w:t>
      </w:r>
    </w:p>
    <w:p>
      <w:pPr>
        <w:pStyle w:val="61"/>
        <w:tabs>
          <w:tab w:val="left" w:pos="540"/>
        </w:tabs>
        <w:ind w:firstLine="420" w:firstLineChars="0"/>
        <w:rPr>
          <w:rFonts w:eastAsia="宋体"/>
          <w:lang w:val="en-US" w:eastAsia="zh-Hans"/>
        </w:rPr>
      </w:pPr>
      <w:r>
        <w:rPr>
          <w:rFonts w:hint="eastAsia" w:eastAsia="宋体"/>
          <w:lang w:eastAsia="zh-Hans"/>
        </w:rPr>
        <w:t>4、</w:t>
      </w:r>
      <w:r>
        <w:rPr>
          <w:rFonts w:hint="eastAsia" w:eastAsia="宋体"/>
          <w:lang w:val="en-US" w:eastAsia="zh-Hans"/>
        </w:rPr>
        <w:t>数据交换成文件性能指标：5000+条/秒；</w:t>
      </w:r>
    </w:p>
    <w:p>
      <w:pPr>
        <w:pStyle w:val="61"/>
        <w:tabs>
          <w:tab w:val="left" w:pos="540"/>
        </w:tabs>
        <w:ind w:firstLine="420" w:firstLineChars="0"/>
        <w:rPr>
          <w:rFonts w:eastAsia="宋体"/>
          <w:lang w:eastAsia="zh-Hans"/>
        </w:rPr>
      </w:pPr>
      <w:r>
        <w:rPr>
          <w:rFonts w:hint="eastAsia" w:eastAsia="宋体"/>
          <w:lang w:eastAsia="zh-Hans"/>
        </w:rPr>
        <w:t>4）</w:t>
      </w:r>
      <w:r>
        <w:rPr>
          <w:rFonts w:hint="eastAsia" w:eastAsia="宋体"/>
          <w:lang w:val="en-US" w:eastAsia="zh-Hans"/>
        </w:rPr>
        <w:t>批量计算处理性能</w:t>
      </w:r>
    </w:p>
    <w:p>
      <w:pPr>
        <w:pStyle w:val="61"/>
        <w:tabs>
          <w:tab w:val="left" w:pos="540"/>
        </w:tabs>
        <w:ind w:firstLine="420" w:firstLineChars="0"/>
        <w:rPr>
          <w:rFonts w:eastAsia="宋体"/>
          <w:lang w:val="en-US" w:eastAsia="zh-Hans"/>
        </w:rPr>
      </w:pPr>
      <w:r>
        <w:rPr>
          <w:rFonts w:hint="eastAsia" w:eastAsia="宋体"/>
          <w:lang w:val="en-US" w:eastAsia="zh-Hans"/>
        </w:rPr>
        <w:t>离线计算任务支持同时1000个以上任务运行，且平台能够自动实现自动负载均衡。</w:t>
      </w:r>
    </w:p>
    <w:p>
      <w:pPr>
        <w:pStyle w:val="61"/>
        <w:tabs>
          <w:tab w:val="left" w:pos="540"/>
        </w:tabs>
        <w:ind w:firstLine="420" w:firstLineChars="0"/>
        <w:rPr>
          <w:rFonts w:eastAsia="宋体"/>
          <w:lang w:val="en-US" w:eastAsia="zh-Hans"/>
        </w:rPr>
      </w:pPr>
      <w:r>
        <w:rPr>
          <w:rFonts w:hint="eastAsia" w:eastAsia="宋体"/>
          <w:lang w:eastAsia="zh-Hans"/>
        </w:rPr>
        <w:t>5）</w:t>
      </w:r>
      <w:r>
        <w:rPr>
          <w:rFonts w:hint="eastAsia" w:eastAsia="宋体"/>
          <w:lang w:val="en-US" w:eastAsia="zh-Hans"/>
        </w:rPr>
        <w:t>数据治理性能</w:t>
      </w:r>
    </w:p>
    <w:p>
      <w:pPr>
        <w:pStyle w:val="61"/>
        <w:tabs>
          <w:tab w:val="left" w:pos="540"/>
        </w:tabs>
        <w:ind w:firstLine="420" w:firstLineChars="0"/>
        <w:rPr>
          <w:rFonts w:eastAsia="宋体"/>
          <w:lang w:eastAsia="zh-Hans"/>
        </w:rPr>
      </w:pPr>
      <w:r>
        <w:rPr>
          <w:rFonts w:hint="eastAsia" w:eastAsia="宋体"/>
          <w:lang w:eastAsia="zh-Hans"/>
        </w:rPr>
        <w:t>1、</w:t>
      </w:r>
      <w:r>
        <w:rPr>
          <w:rFonts w:hint="eastAsia" w:eastAsia="宋体"/>
          <w:lang w:val="en-US" w:eastAsia="zh-Hans"/>
        </w:rPr>
        <w:t>系统支持数据模型数量2000以上</w:t>
      </w:r>
    </w:p>
    <w:p>
      <w:pPr>
        <w:pStyle w:val="61"/>
        <w:tabs>
          <w:tab w:val="left" w:pos="540"/>
        </w:tabs>
        <w:ind w:firstLine="420" w:firstLineChars="0"/>
        <w:rPr>
          <w:rFonts w:eastAsia="宋体"/>
          <w:lang w:val="en-US" w:eastAsia="zh-Hans"/>
        </w:rPr>
      </w:pPr>
      <w:r>
        <w:rPr>
          <w:rFonts w:hint="eastAsia" w:eastAsia="宋体"/>
          <w:lang w:eastAsia="zh-Hans"/>
        </w:rPr>
        <w:t>2、</w:t>
      </w:r>
      <w:r>
        <w:rPr>
          <w:rFonts w:hint="eastAsia" w:eastAsia="宋体"/>
          <w:lang w:val="en-US" w:eastAsia="zh-Hans"/>
        </w:rPr>
        <w:t>系统支持质量监控任务数量500以上</w:t>
      </w:r>
    </w:p>
    <w:p>
      <w:pPr>
        <w:pStyle w:val="61"/>
        <w:tabs>
          <w:tab w:val="left" w:pos="540"/>
        </w:tabs>
        <w:ind w:firstLine="420" w:firstLineChars="0"/>
        <w:rPr>
          <w:rFonts w:eastAsia="宋体"/>
          <w:lang w:val="en-US" w:eastAsia="zh-Hans"/>
        </w:rPr>
      </w:pPr>
      <w:r>
        <w:rPr>
          <w:rFonts w:hint="eastAsia" w:eastAsia="宋体"/>
          <w:lang w:eastAsia="zh-Hans"/>
        </w:rPr>
        <w:t>3、</w:t>
      </w:r>
      <w:r>
        <w:rPr>
          <w:rFonts w:hint="eastAsia" w:eastAsia="宋体"/>
          <w:lang w:val="en-US" w:eastAsia="zh-Hans"/>
        </w:rPr>
        <w:t>系统数据模型稽核任务数量500以上</w:t>
      </w:r>
    </w:p>
    <w:p>
      <w:pPr>
        <w:pStyle w:val="61"/>
        <w:tabs>
          <w:tab w:val="left" w:pos="540"/>
        </w:tabs>
        <w:ind w:firstLine="420" w:firstLineChars="0"/>
        <w:rPr>
          <w:rFonts w:eastAsia="宋体"/>
          <w:lang w:val="en-US" w:eastAsia="zh-Hans"/>
        </w:rPr>
      </w:pPr>
      <w:r>
        <w:rPr>
          <w:rFonts w:hint="eastAsia" w:eastAsia="宋体"/>
          <w:lang w:eastAsia="zh-Hans"/>
        </w:rPr>
        <w:t>4、</w:t>
      </w:r>
      <w:r>
        <w:rPr>
          <w:rFonts w:hint="eastAsia" w:eastAsia="宋体"/>
          <w:lang w:val="en-US" w:eastAsia="zh-Hans"/>
        </w:rPr>
        <w:t>系统数据脱敏任务数量500以上</w:t>
      </w:r>
    </w:p>
    <w:p>
      <w:pPr>
        <w:pStyle w:val="61"/>
        <w:tabs>
          <w:tab w:val="left" w:pos="540"/>
        </w:tabs>
        <w:ind w:firstLine="420" w:firstLineChars="0"/>
        <w:rPr>
          <w:rFonts w:eastAsia="宋体"/>
          <w:lang w:val="en-US" w:eastAsia="zh-Hans"/>
        </w:rPr>
      </w:pPr>
      <w:r>
        <w:rPr>
          <w:rFonts w:hint="eastAsia" w:eastAsia="宋体"/>
          <w:lang w:eastAsia="zh-Hans"/>
        </w:rPr>
        <w:t>6）</w:t>
      </w:r>
      <w:r>
        <w:rPr>
          <w:rFonts w:hint="eastAsia" w:eastAsia="宋体"/>
          <w:lang w:val="en-US" w:eastAsia="zh-Hans"/>
        </w:rPr>
        <w:t>数据服务性能</w:t>
      </w:r>
    </w:p>
    <w:p>
      <w:pPr>
        <w:pStyle w:val="61"/>
        <w:tabs>
          <w:tab w:val="left" w:pos="540"/>
        </w:tabs>
        <w:ind w:firstLine="420" w:firstLineChars="0"/>
        <w:rPr>
          <w:rFonts w:eastAsia="宋体"/>
          <w:lang w:val="en-US" w:eastAsia="zh-Hans"/>
        </w:rPr>
      </w:pPr>
      <w:r>
        <w:rPr>
          <w:rFonts w:hint="eastAsia" w:eastAsia="宋体"/>
          <w:lang w:eastAsia="zh-Hans"/>
        </w:rPr>
        <w:t>1、</w:t>
      </w:r>
      <w:r>
        <w:rPr>
          <w:rFonts w:hint="eastAsia" w:eastAsia="宋体"/>
          <w:lang w:val="en-US" w:eastAsia="zh-Hans"/>
        </w:rPr>
        <w:t>数据服务支持并发访问量500以上</w:t>
      </w:r>
    </w:p>
    <w:p>
      <w:pPr>
        <w:pStyle w:val="61"/>
        <w:tabs>
          <w:tab w:val="left" w:pos="540"/>
        </w:tabs>
        <w:ind w:firstLine="420" w:firstLineChars="0"/>
        <w:rPr>
          <w:rFonts w:eastAsia="宋体"/>
          <w:lang w:val="en-US" w:eastAsia="zh-Hans"/>
        </w:rPr>
      </w:pPr>
      <w:r>
        <w:rPr>
          <w:rFonts w:hint="eastAsia" w:eastAsia="宋体"/>
          <w:lang w:eastAsia="zh-Hans"/>
        </w:rPr>
        <w:t>2、</w:t>
      </w:r>
      <w:r>
        <w:rPr>
          <w:rFonts w:hint="eastAsia" w:eastAsia="宋体"/>
          <w:lang w:val="en-US" w:eastAsia="zh-Hans"/>
        </w:rPr>
        <w:t>系统支持数据交换任务10000以上</w:t>
      </w:r>
    </w:p>
    <w:p>
      <w:pPr>
        <w:pStyle w:val="61"/>
        <w:tabs>
          <w:tab w:val="left" w:pos="540"/>
        </w:tabs>
        <w:ind w:firstLine="420" w:firstLineChars="0"/>
        <w:rPr>
          <w:rFonts w:eastAsia="宋体"/>
          <w:lang w:eastAsia="zh-Hans"/>
        </w:rPr>
      </w:pPr>
      <w:r>
        <w:rPr>
          <w:rFonts w:hint="eastAsia" w:eastAsia="宋体"/>
          <w:lang w:eastAsia="zh-Hans"/>
        </w:rPr>
        <w:t>3、</w:t>
      </w:r>
      <w:r>
        <w:rPr>
          <w:rFonts w:hint="eastAsia" w:eastAsia="宋体"/>
          <w:lang w:val="en-US" w:eastAsia="zh-Hans"/>
        </w:rPr>
        <w:t>数据交换成数据库性能指标4500+条/秒</w:t>
      </w:r>
    </w:p>
    <w:p>
      <w:pPr>
        <w:pStyle w:val="61"/>
        <w:tabs>
          <w:tab w:val="left" w:pos="540"/>
        </w:tabs>
        <w:ind w:firstLine="420" w:firstLineChars="0"/>
        <w:rPr>
          <w:rFonts w:eastAsia="宋体"/>
          <w:b/>
          <w:bCs/>
        </w:rPr>
      </w:pPr>
      <w:r>
        <w:rPr>
          <w:rFonts w:hint="eastAsia" w:eastAsia="宋体"/>
          <w:lang w:eastAsia="zh-Hans"/>
        </w:rPr>
        <w:t>4、</w:t>
      </w:r>
      <w:r>
        <w:rPr>
          <w:rFonts w:hint="eastAsia" w:eastAsia="宋体"/>
          <w:lang w:val="en-US" w:eastAsia="zh-Hans"/>
        </w:rPr>
        <w:t>数据交换成文件性能指标5000+条/秒</w:t>
      </w:r>
    </w:p>
    <w:p>
      <w:pPr>
        <w:pStyle w:val="5"/>
        <w:tabs>
          <w:tab w:val="left" w:pos="360"/>
          <w:tab w:val="clear" w:pos="720"/>
        </w:tabs>
        <w:jc w:val="both"/>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3.1.1.1大数据平台工具</w:t>
      </w:r>
    </w:p>
    <w:p>
      <w:pPr>
        <w:pStyle w:val="7"/>
        <w:ind w:firstLine="420"/>
        <w:jc w:val="both"/>
        <w:rPr>
          <w:rFonts w:ascii="宋体" w:hAnsi="宋体" w:eastAsia="宋体" w:cs="宋体"/>
          <w:b/>
          <w:bCs/>
          <w:sz w:val="24"/>
          <w:szCs w:val="24"/>
          <w:lang w:eastAsia="zh-Hans"/>
        </w:rPr>
      </w:pPr>
      <w:r>
        <w:rPr>
          <w:rFonts w:hint="eastAsia" w:ascii="宋体" w:hAnsi="宋体" w:eastAsia="宋体" w:cs="宋体"/>
          <w:b/>
          <w:bCs/>
          <w:sz w:val="24"/>
          <w:szCs w:val="24"/>
        </w:rPr>
        <w:t>3.1.1.1.1</w:t>
      </w:r>
      <w:r>
        <w:rPr>
          <w:rFonts w:hint="eastAsia" w:ascii="宋体" w:hAnsi="宋体" w:eastAsia="宋体" w:cs="宋体"/>
          <w:b/>
          <w:bCs/>
          <w:sz w:val="24"/>
          <w:szCs w:val="24"/>
          <w:lang w:eastAsia="zh-Hans"/>
        </w:rPr>
        <w:t>大数据引擎</w:t>
      </w:r>
    </w:p>
    <w:p>
      <w:pPr>
        <w:pStyle w:val="250"/>
        <w:numPr>
          <w:ilvl w:val="4"/>
          <w:numId w:val="0"/>
        </w:numPr>
        <w:tabs>
          <w:tab w:val="clear" w:pos="425"/>
        </w:tabs>
        <w:rPr>
          <w:rFonts w:ascii="宋体" w:hAnsi="宋体" w:eastAsia="宋体" w:cs="宋体"/>
          <w:sz w:val="24"/>
          <w:lang w:eastAsia="zh-Hans"/>
        </w:rPr>
      </w:pPr>
      <w:r>
        <w:rPr>
          <w:rFonts w:hint="eastAsia" w:ascii="宋体" w:hAnsi="宋体" w:eastAsia="宋体" w:cs="宋体"/>
          <w:sz w:val="24"/>
          <w:lang w:eastAsia="zh-Hans"/>
        </w:rPr>
        <w:t>3.1.1.1.1.1总体要求</w:t>
      </w:r>
    </w:p>
    <w:p>
      <w:pPr>
        <w:pStyle w:val="61"/>
        <w:tabs>
          <w:tab w:val="left" w:pos="540"/>
        </w:tabs>
        <w:rPr>
          <w:rFonts w:eastAsia="宋体"/>
          <w:lang w:val="en-US" w:eastAsia="zh-Hans"/>
        </w:rPr>
      </w:pPr>
      <w:r>
        <w:rPr>
          <w:rFonts w:hint="eastAsia" w:eastAsia="宋体"/>
          <w:lang w:val="en-US" w:eastAsia="zh-Hans"/>
        </w:rPr>
        <w:t>具有国产软件自主知识产权，保障产品的自主可控，具有自主研发能力，保障后续产品的迭代性（需要提供相应的软著、专利编号、认证证书复印件、相关截图证明等）。</w:t>
      </w:r>
    </w:p>
    <w:p>
      <w:pPr>
        <w:pStyle w:val="61"/>
        <w:tabs>
          <w:tab w:val="left" w:pos="540"/>
        </w:tabs>
        <w:rPr>
          <w:rFonts w:eastAsia="宋体"/>
          <w:lang w:val="en-US" w:eastAsia="zh-Hans"/>
        </w:rPr>
      </w:pPr>
      <w:r>
        <w:rPr>
          <w:rFonts w:eastAsia="宋体"/>
          <w:lang w:val="en-US" w:eastAsia="zh-Hans"/>
        </w:rPr>
        <w:t>1</w:t>
      </w:r>
      <w:r>
        <w:rPr>
          <w:rFonts w:hint="eastAsia" w:eastAsia="宋体"/>
          <w:lang w:val="en-US" w:eastAsia="zh-Hans"/>
        </w:rPr>
        <w:t>.</w:t>
      </w:r>
      <w:r>
        <w:rPr>
          <w:rFonts w:hint="eastAsia" w:eastAsia="宋体"/>
          <w:lang w:val="en-US" w:eastAsia="zh-Hans"/>
        </w:rPr>
        <w:tab/>
      </w:r>
      <w:r>
        <w:rPr>
          <w:rFonts w:hint="eastAsia" w:eastAsia="宋体"/>
          <w:lang w:val="en-US" w:eastAsia="zh-Hans"/>
        </w:rPr>
        <w:t>投标产品厂商具有国产软件自主知识产权，保障产品的自主可控，提供相关的《计算机软件著作权登记证书》证明文件。</w:t>
      </w:r>
    </w:p>
    <w:p>
      <w:pPr>
        <w:pStyle w:val="61"/>
        <w:tabs>
          <w:tab w:val="left" w:pos="540"/>
        </w:tabs>
        <w:rPr>
          <w:rFonts w:eastAsia="宋体"/>
          <w:lang w:val="en-US" w:eastAsia="zh-Hans"/>
        </w:rPr>
      </w:pPr>
      <w:r>
        <w:rPr>
          <w:rFonts w:eastAsia="宋体"/>
          <w:lang w:val="en-US" w:eastAsia="zh-Hans"/>
        </w:rPr>
        <w:t>2</w:t>
      </w:r>
      <w:r>
        <w:rPr>
          <w:rFonts w:hint="eastAsia" w:eastAsia="宋体"/>
          <w:lang w:val="en-US" w:eastAsia="zh-Hans"/>
        </w:rPr>
        <w:t>.</w:t>
      </w:r>
      <w:r>
        <w:rPr>
          <w:rFonts w:hint="eastAsia" w:eastAsia="宋体"/>
          <w:lang w:val="en-US" w:eastAsia="zh-Hans"/>
        </w:rPr>
        <w:tab/>
      </w:r>
      <w:r>
        <w:rPr>
          <w:rFonts w:hint="eastAsia" w:eastAsia="宋体"/>
          <w:lang w:val="en-US" w:eastAsia="zh-Hans"/>
        </w:rPr>
        <w:t>投标产品厂商具有产品自主研发能力，保障后续产品的迭代性，提供相关的大数据领域专利及其他证明文件。</w:t>
      </w:r>
    </w:p>
    <w:p>
      <w:pPr>
        <w:pStyle w:val="61"/>
        <w:tabs>
          <w:tab w:val="left" w:pos="540"/>
        </w:tabs>
        <w:rPr>
          <w:rFonts w:eastAsia="宋体"/>
          <w:lang w:val="en-US" w:eastAsia="zh-Hans"/>
        </w:rPr>
      </w:pPr>
      <w:r>
        <w:rPr>
          <w:rFonts w:eastAsia="宋体"/>
          <w:lang w:val="en-US" w:eastAsia="zh-Hans"/>
        </w:rPr>
        <w:t>3</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大数据平台产品支持超大规模数据存算能力（万节点以上），需提供信通院大规模基础能力专项评测报告证明文件。</w:t>
      </w:r>
    </w:p>
    <w:p>
      <w:pPr>
        <w:pStyle w:val="61"/>
        <w:tabs>
          <w:tab w:val="left" w:pos="540"/>
        </w:tabs>
        <w:rPr>
          <w:rFonts w:eastAsia="宋体"/>
          <w:lang w:val="en-US" w:eastAsia="zh-Hans"/>
        </w:rPr>
      </w:pPr>
      <w:r>
        <w:rPr>
          <w:rFonts w:eastAsia="宋体"/>
          <w:lang w:val="en-US" w:eastAsia="zh-Hans"/>
        </w:rPr>
        <w:t>4</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大数据平台数据集成产品能力符合国家信通院的标准要求，提供信通院大数据产品能力测试报告证明文件。</w:t>
      </w:r>
    </w:p>
    <w:p>
      <w:pPr>
        <w:pStyle w:val="61"/>
        <w:tabs>
          <w:tab w:val="left" w:pos="540"/>
        </w:tabs>
        <w:rPr>
          <w:rFonts w:eastAsia="宋体"/>
          <w:lang w:val="en-US" w:eastAsia="zh-Hans"/>
        </w:rPr>
      </w:pPr>
      <w:r>
        <w:rPr>
          <w:rFonts w:eastAsia="宋体"/>
          <w:lang w:val="en-US" w:eastAsia="zh-Hans"/>
        </w:rPr>
        <w:t>5</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大数据平台批处理能力符合国家信通院的标准要求，提供信通院大数据产品能力测试报告证明文件。</w:t>
      </w:r>
    </w:p>
    <w:p>
      <w:pPr>
        <w:pStyle w:val="61"/>
        <w:tabs>
          <w:tab w:val="left" w:pos="540"/>
        </w:tabs>
        <w:rPr>
          <w:rFonts w:eastAsia="宋体"/>
          <w:lang w:val="en-US" w:eastAsia="zh-Hans"/>
        </w:rPr>
      </w:pPr>
      <w:r>
        <w:rPr>
          <w:rFonts w:eastAsia="宋体"/>
          <w:lang w:val="en-US" w:eastAsia="zh-Hans"/>
        </w:rPr>
        <w:t>6</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大数据平台流计算能力符合国家信通院的标准要求，提供信通院大数据产品能力测试报告证明文件。</w:t>
      </w:r>
    </w:p>
    <w:p>
      <w:pPr>
        <w:pStyle w:val="61"/>
        <w:tabs>
          <w:tab w:val="left" w:pos="540"/>
        </w:tabs>
        <w:rPr>
          <w:rFonts w:eastAsia="宋体"/>
          <w:lang w:val="en-US" w:eastAsia="zh-Hans"/>
        </w:rPr>
      </w:pPr>
      <w:r>
        <w:rPr>
          <w:rFonts w:eastAsia="宋体"/>
          <w:lang w:val="en-US" w:eastAsia="zh-Hans"/>
        </w:rPr>
        <w:t>7</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大数据平台产品能力符合国家信通院的性能要求，提供信通院大规模基础能力专项评测报告证明文件。</w:t>
      </w:r>
    </w:p>
    <w:p>
      <w:pPr>
        <w:pStyle w:val="61"/>
        <w:tabs>
          <w:tab w:val="left" w:pos="540"/>
        </w:tabs>
        <w:rPr>
          <w:rFonts w:eastAsia="宋体"/>
          <w:lang w:val="en-US" w:eastAsia="zh-Hans"/>
        </w:rPr>
      </w:pPr>
      <w:r>
        <w:rPr>
          <w:rFonts w:eastAsia="宋体"/>
          <w:lang w:val="en-US" w:eastAsia="zh-Hans"/>
        </w:rPr>
        <w:t>8</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大数据平台产品需要性能优异，在国际或国家赛事上应有顶级的表现，提供国际级或国家级奖项相关认证文件。</w:t>
      </w:r>
    </w:p>
    <w:p>
      <w:pPr>
        <w:pStyle w:val="61"/>
        <w:tabs>
          <w:tab w:val="left" w:pos="540"/>
        </w:tabs>
        <w:rPr>
          <w:rFonts w:eastAsia="宋体"/>
          <w:b/>
          <w:bCs/>
          <w:lang w:val="en-US" w:eastAsia="zh-Hans"/>
        </w:rPr>
      </w:pPr>
      <w:r>
        <w:rPr>
          <w:rFonts w:eastAsia="宋体"/>
          <w:lang w:val="en-US" w:eastAsia="zh-Hans"/>
        </w:rPr>
        <w:t>9</w:t>
      </w:r>
      <w:r>
        <w:rPr>
          <w:rFonts w:hint="eastAsia" w:eastAsia="宋体"/>
          <w:lang w:val="en-US" w:eastAsia="zh-Hans"/>
        </w:rPr>
        <w:t>.</w:t>
      </w:r>
      <w:r>
        <w:rPr>
          <w:rFonts w:hint="eastAsia" w:eastAsia="宋体"/>
          <w:lang w:val="en-US" w:eastAsia="zh-Hans"/>
        </w:rPr>
        <w:tab/>
      </w:r>
      <w:r>
        <w:rPr>
          <w:rFonts w:hint="eastAsia" w:eastAsia="宋体"/>
          <w:lang w:val="en-US" w:eastAsia="zh-Hans"/>
        </w:rPr>
        <w:t>大数据平台产品符合国家网络安全规定，提供《网络安全等级保护》第三级通过的有关证明文件。</w:t>
      </w:r>
    </w:p>
    <w:p>
      <w:pPr>
        <w:pStyle w:val="250"/>
        <w:numPr>
          <w:ilvl w:val="4"/>
          <w:numId w:val="0"/>
        </w:numPr>
        <w:tabs>
          <w:tab w:val="clear" w:pos="425"/>
        </w:tabs>
        <w:ind w:firstLine="482" w:firstLineChars="200"/>
        <w:rPr>
          <w:rFonts w:ascii="宋体" w:hAnsi="宋体" w:eastAsia="宋体" w:cs="宋体"/>
          <w:sz w:val="24"/>
          <w:lang w:eastAsia="zh-Hans"/>
        </w:rPr>
      </w:pPr>
      <w:r>
        <w:rPr>
          <w:rFonts w:hint="eastAsia" w:ascii="宋体" w:hAnsi="宋体" w:eastAsia="宋体" w:cs="宋体"/>
          <w:sz w:val="24"/>
          <w:lang w:eastAsia="zh-Hans"/>
        </w:rPr>
        <w:t>3.1.1.1.1.2功能需求</w:t>
      </w:r>
    </w:p>
    <w:p>
      <w:pPr>
        <w:pStyle w:val="9"/>
        <w:spacing w:line="360" w:lineRule="auto"/>
        <w:ind w:left="105" w:leftChars="50" w:firstLine="361" w:firstLineChars="150"/>
        <w:rPr>
          <w:rFonts w:ascii="宋体" w:hAnsi="宋体" w:eastAsia="宋体" w:cs="宋体"/>
          <w:lang w:eastAsia="zh-Hans"/>
        </w:rPr>
      </w:pPr>
      <w:r>
        <w:rPr>
          <w:rFonts w:hint="eastAsia" w:ascii="宋体" w:hAnsi="宋体" w:eastAsia="宋体" w:cs="宋体"/>
          <w:lang w:eastAsia="zh-Hans"/>
        </w:rPr>
        <w:t>3.1.1.1.1.2.</w:t>
      </w:r>
      <w:r>
        <w:rPr>
          <w:rFonts w:hint="eastAsia" w:ascii="宋体" w:hAnsi="宋体" w:eastAsia="宋体" w:cs="宋体"/>
        </w:rPr>
        <w:t>1</w:t>
      </w:r>
      <w:r>
        <w:rPr>
          <w:rFonts w:hint="eastAsia" w:ascii="宋体" w:hAnsi="宋体" w:eastAsia="宋体" w:cs="宋体"/>
          <w:lang w:eastAsia="zh-Hans"/>
        </w:rPr>
        <w:t>平台兼容性</w:t>
      </w:r>
    </w:p>
    <w:p>
      <w:pPr>
        <w:pStyle w:val="61"/>
        <w:tabs>
          <w:tab w:val="left" w:pos="540"/>
        </w:tabs>
        <w:ind w:firstLine="482"/>
        <w:rPr>
          <w:rFonts w:eastAsia="宋体"/>
          <w:lang w:val="en-US"/>
        </w:rPr>
      </w:pPr>
      <w:r>
        <w:rPr>
          <w:rStyle w:val="171"/>
          <w:rFonts w:hint="eastAsia" w:ascii="宋体" w:hAnsi="宋体" w:cs="宋体"/>
        </w:rPr>
        <w:t>部署兼容性</w:t>
      </w:r>
    </w:p>
    <w:p>
      <w:pPr>
        <w:pStyle w:val="61"/>
        <w:tabs>
          <w:tab w:val="left" w:pos="540"/>
        </w:tabs>
        <w:rPr>
          <w:rFonts w:eastAsia="宋体"/>
          <w:lang w:val="en-US" w:eastAsia="zh-Hans"/>
        </w:rPr>
      </w:pPr>
      <w:r>
        <w:rPr>
          <w:rFonts w:hint="eastAsia" w:eastAsia="宋体"/>
        </w:rPr>
        <w:t>1.</w:t>
      </w:r>
      <w:r>
        <w:rPr>
          <w:rFonts w:hint="eastAsia" w:eastAsia="宋体"/>
          <w:lang w:val="en-US"/>
        </w:rPr>
        <w:t>支持在公有云环境、专有云环境、私有云环境部署。</w:t>
      </w:r>
    </w:p>
    <w:p>
      <w:pPr>
        <w:pStyle w:val="61"/>
        <w:tabs>
          <w:tab w:val="left" w:pos="540"/>
        </w:tabs>
        <w:rPr>
          <w:rFonts w:eastAsia="宋体"/>
          <w:lang w:val="en-US" w:eastAsia="zh-Hans"/>
        </w:rPr>
      </w:pPr>
      <w:r>
        <w:rPr>
          <w:rFonts w:hint="eastAsia" w:eastAsia="宋体"/>
        </w:rPr>
        <w:t>2.</w:t>
      </w:r>
      <w:r>
        <w:rPr>
          <w:rFonts w:hint="eastAsia" w:eastAsia="宋体"/>
          <w:lang w:val="en-US"/>
        </w:rPr>
        <w:t>支持在没有云底座的情况下部署。</w:t>
      </w:r>
    </w:p>
    <w:p>
      <w:pPr>
        <w:pStyle w:val="61"/>
        <w:tabs>
          <w:tab w:val="left" w:pos="540"/>
        </w:tabs>
        <w:ind w:firstLine="482"/>
        <w:rPr>
          <w:rFonts w:eastAsia="宋体"/>
          <w:b/>
          <w:bCs/>
          <w:lang w:val="en-US" w:eastAsia="zh-Hans"/>
        </w:rPr>
      </w:pPr>
      <w:r>
        <w:rPr>
          <w:rFonts w:hint="eastAsia" w:eastAsia="宋体"/>
          <w:b/>
          <w:bCs/>
          <w:lang w:val="en-US" w:eastAsia="zh-Hans"/>
        </w:rPr>
        <w:t>硬件兼容性</w:t>
      </w:r>
    </w:p>
    <w:p>
      <w:pPr>
        <w:pStyle w:val="61"/>
        <w:tabs>
          <w:tab w:val="left" w:pos="540"/>
        </w:tabs>
        <w:rPr>
          <w:rFonts w:eastAsia="宋体"/>
          <w:lang w:val="en-US" w:eastAsia="zh-Hans"/>
        </w:rPr>
      </w:pPr>
      <w:r>
        <w:rPr>
          <w:rFonts w:hint="eastAsia" w:eastAsia="宋体"/>
        </w:rPr>
        <w:t>1.</w:t>
      </w:r>
      <w:r>
        <w:rPr>
          <w:rFonts w:hint="eastAsia" w:eastAsia="宋体"/>
          <w:lang w:val="en-US"/>
        </w:rPr>
        <w:t>支持X86架构硬件服务器，支持高密度服务器。</w:t>
      </w:r>
    </w:p>
    <w:p>
      <w:pPr>
        <w:pStyle w:val="61"/>
        <w:tabs>
          <w:tab w:val="left" w:pos="540"/>
        </w:tabs>
        <w:rPr>
          <w:rFonts w:eastAsia="宋体"/>
          <w:lang w:val="en-US" w:eastAsia="zh-Hans"/>
        </w:rPr>
      </w:pPr>
      <w:r>
        <w:rPr>
          <w:rFonts w:hint="eastAsia" w:eastAsia="宋体"/>
        </w:rPr>
        <w:t>2.</w:t>
      </w:r>
      <w:r>
        <w:rPr>
          <w:rFonts w:hint="eastAsia" w:eastAsia="宋体"/>
          <w:lang w:val="en-US"/>
        </w:rPr>
        <w:t>兼容主流硬件厂商的网络资源。</w:t>
      </w:r>
    </w:p>
    <w:p>
      <w:pPr>
        <w:pStyle w:val="61"/>
        <w:tabs>
          <w:tab w:val="left" w:pos="540"/>
        </w:tabs>
        <w:ind w:firstLine="482"/>
        <w:rPr>
          <w:rFonts w:eastAsia="宋体"/>
          <w:b/>
          <w:bCs/>
          <w:lang w:val="en-US" w:eastAsia="zh-Hans"/>
        </w:rPr>
      </w:pPr>
      <w:r>
        <w:rPr>
          <w:rFonts w:hint="eastAsia" w:eastAsia="宋体"/>
        </w:rPr>
        <w:t>3.</w:t>
      </w:r>
      <w:r>
        <w:rPr>
          <w:rFonts w:hint="eastAsia" w:eastAsia="宋体"/>
          <w:lang w:val="en-US"/>
        </w:rPr>
        <w:t>支持</w:t>
      </w:r>
      <w:ins w:id="0" w:author="T190766" w:date="2022-11-24T15:04:00Z">
        <w:r>
          <w:rPr>
            <w:rFonts w:hint="eastAsia" w:eastAsia="宋体"/>
            <w:lang w:val="en-US"/>
          </w:rPr>
          <w:t>国产主流</w:t>
        </w:r>
      </w:ins>
      <w:r>
        <w:rPr>
          <w:rFonts w:hint="eastAsia" w:eastAsia="宋体"/>
          <w:lang w:val="en-US"/>
        </w:rPr>
        <w:t>信创的硬件服务器</w:t>
      </w:r>
      <w:ins w:id="1" w:author="T190766" w:date="2022-11-24T15:04:00Z">
        <w:r>
          <w:rPr>
            <w:rFonts w:hint="eastAsia" w:eastAsia="宋体"/>
            <w:lang w:val="en-US"/>
          </w:rPr>
          <w:t>。</w:t>
        </w:r>
      </w:ins>
      <w:r>
        <w:rPr>
          <w:rStyle w:val="55"/>
          <w:rFonts w:asciiTheme="minorHAnsi" w:hAnsiTheme="minorHAnsi" w:cstheme="minorBidi"/>
          <w:kern w:val="0"/>
          <w:lang w:val="en-US"/>
        </w:rPr>
        <w:commentReference w:id="0"/>
      </w:r>
      <w:r>
        <w:rPr>
          <w:rFonts w:hint="eastAsia" w:eastAsia="宋体"/>
          <w:b/>
          <w:bCs/>
          <w:lang w:val="en-US" w:eastAsia="zh-Hans"/>
        </w:rPr>
        <w:t>软件兼容性</w:t>
      </w:r>
    </w:p>
    <w:p>
      <w:pPr>
        <w:pStyle w:val="61"/>
        <w:tabs>
          <w:tab w:val="left" w:pos="540"/>
        </w:tabs>
        <w:rPr>
          <w:rFonts w:eastAsia="宋体"/>
          <w:lang w:val="en-US" w:eastAsia="zh-Hans"/>
        </w:rPr>
      </w:pPr>
      <w:r>
        <w:rPr>
          <w:rFonts w:hint="eastAsia" w:eastAsia="宋体"/>
          <w:lang w:val="en-US"/>
        </w:rPr>
        <w:t>1.兼容主流的Linux操作系统，全面支持64位能力，兼容Centos/Redhat7.6版本以上。</w:t>
      </w:r>
    </w:p>
    <w:p>
      <w:pPr>
        <w:pStyle w:val="61"/>
        <w:tabs>
          <w:tab w:val="left" w:pos="540"/>
        </w:tabs>
        <w:rPr>
          <w:ins w:id="2" w:author="T190766" w:date="2022-11-24T15:12:00Z"/>
          <w:rFonts w:eastAsia="宋体"/>
          <w:lang w:val="en-US"/>
        </w:rPr>
      </w:pPr>
      <w:r>
        <w:rPr>
          <w:rFonts w:hint="eastAsia" w:eastAsia="宋体"/>
          <w:lang w:val="en-US"/>
        </w:rPr>
        <w:t>2.支持</w:t>
      </w:r>
      <w:ins w:id="3" w:author="T190766" w:date="2022-11-24T15:12:00Z">
        <w:r>
          <w:rPr>
            <w:rFonts w:hint="eastAsia" w:eastAsia="宋体"/>
            <w:lang w:val="en-US"/>
          </w:rPr>
          <w:t>主流</w:t>
        </w:r>
      </w:ins>
      <w:r>
        <w:rPr>
          <w:rFonts w:hint="eastAsia" w:eastAsia="宋体"/>
          <w:lang w:val="en-US"/>
        </w:rPr>
        <w:t>国产操作系统</w:t>
      </w:r>
      <w:ins w:id="4" w:author="T190766" w:date="2022-11-24T15:12:00Z">
        <w:r>
          <w:rPr>
            <w:rFonts w:hint="eastAsia" w:eastAsia="宋体"/>
            <w:lang w:val="en-US"/>
          </w:rPr>
          <w:t>。</w:t>
        </w:r>
      </w:ins>
    </w:p>
    <w:p>
      <w:pPr>
        <w:pStyle w:val="61"/>
        <w:tabs>
          <w:tab w:val="left" w:pos="540"/>
        </w:tabs>
        <w:spacing w:line="360" w:lineRule="auto"/>
        <w:ind w:left="105" w:leftChars="50" w:firstLine="360" w:firstLineChars="150"/>
        <w:rPr>
          <w:rFonts w:eastAsia="宋体"/>
          <w:lang w:eastAsia="zh-Hans"/>
        </w:rPr>
      </w:pPr>
      <w:r>
        <w:rPr>
          <w:rFonts w:hint="eastAsia" w:eastAsia="宋体"/>
          <w:lang w:eastAsia="zh-Hans"/>
        </w:rPr>
        <w:t>3.1.1.1.1.2.2平台开放性</w:t>
      </w:r>
    </w:p>
    <w:p>
      <w:pPr>
        <w:pStyle w:val="61"/>
        <w:tabs>
          <w:tab w:val="left" w:pos="540"/>
        </w:tabs>
        <w:rPr>
          <w:rFonts w:eastAsia="宋体"/>
          <w:lang w:val="en-US" w:eastAsia="zh-Hans"/>
        </w:rPr>
      </w:pPr>
      <w:r>
        <w:rPr>
          <w:rFonts w:eastAsia="宋体"/>
          <w:lang w:eastAsia="zh-Hans"/>
        </w:rPr>
        <w:t>1</w:t>
      </w:r>
      <w:r>
        <w:rPr>
          <w:rFonts w:hint="eastAsia" w:eastAsia="宋体"/>
          <w:lang w:eastAsia="zh-Hans"/>
        </w:rPr>
        <w:t>.</w:t>
      </w:r>
      <w:r>
        <w:rPr>
          <w:rFonts w:hint="eastAsia" w:eastAsia="宋体"/>
          <w:lang w:val="en-US" w:eastAsia="zh-Hans"/>
        </w:rPr>
        <w:t>数据平台各个层面都应该提供开放的接口，便于和第三方系统对接或者基于这些接口来进一步构建新的业务，提供可开放的API接口文档。</w:t>
      </w:r>
    </w:p>
    <w:p>
      <w:pPr>
        <w:pStyle w:val="61"/>
        <w:tabs>
          <w:tab w:val="left" w:pos="540"/>
        </w:tabs>
        <w:rPr>
          <w:rFonts w:eastAsia="宋体"/>
          <w:lang w:val="en-US" w:eastAsia="zh-Hans"/>
        </w:rPr>
      </w:pPr>
      <w:r>
        <w:rPr>
          <w:rFonts w:eastAsia="宋体"/>
          <w:lang w:eastAsia="zh-Hans"/>
        </w:rPr>
        <w:t>2</w:t>
      </w:r>
      <w:r>
        <w:rPr>
          <w:rFonts w:hint="eastAsia" w:eastAsia="宋体"/>
          <w:lang w:eastAsia="zh-Hans"/>
        </w:rPr>
        <w:t>.</w:t>
      </w:r>
      <w:r>
        <w:rPr>
          <w:rFonts w:hint="eastAsia" w:eastAsia="宋体"/>
          <w:lang w:val="en-US" w:eastAsia="zh-Hans"/>
        </w:rPr>
        <w:t>平台对集成商充分开放，为各个应用厂商在数据治理系统上开发应用提供必要的技术支持和培训。</w:t>
      </w:r>
    </w:p>
    <w:p>
      <w:pPr>
        <w:pStyle w:val="9"/>
        <w:spacing w:line="360" w:lineRule="auto"/>
        <w:ind w:left="105" w:leftChars="50" w:firstLine="361" w:firstLineChars="150"/>
        <w:rPr>
          <w:rFonts w:ascii="宋体" w:hAnsi="宋体" w:eastAsia="宋体" w:cs="宋体"/>
          <w:lang w:eastAsia="zh-Hans"/>
        </w:rPr>
      </w:pPr>
      <w:r>
        <w:rPr>
          <w:rFonts w:hint="eastAsia" w:ascii="宋体" w:hAnsi="宋体" w:eastAsia="宋体" w:cs="宋体"/>
          <w:lang w:eastAsia="zh-Hans"/>
        </w:rPr>
        <w:t>3.1.1.1.1.2.3数据存储能力</w:t>
      </w:r>
    </w:p>
    <w:p>
      <w:pPr>
        <w:pStyle w:val="61"/>
        <w:tabs>
          <w:tab w:val="left" w:pos="540"/>
        </w:tabs>
        <w:ind w:firstLine="482"/>
        <w:rPr>
          <w:rFonts w:eastAsia="宋体"/>
          <w:b/>
          <w:bCs/>
          <w:lang w:val="en-US" w:eastAsia="zh-Hans"/>
        </w:rPr>
      </w:pPr>
      <w:r>
        <w:rPr>
          <w:rFonts w:hint="eastAsia" w:eastAsia="宋体"/>
          <w:b/>
          <w:bCs/>
          <w:lang w:val="en-US" w:eastAsia="zh-Hans"/>
        </w:rPr>
        <w:t>功能需求</w:t>
      </w:r>
    </w:p>
    <w:p>
      <w:pPr>
        <w:pStyle w:val="61"/>
        <w:tabs>
          <w:tab w:val="left" w:pos="540"/>
        </w:tabs>
        <w:rPr>
          <w:rFonts w:eastAsia="宋体"/>
          <w:lang w:val="en-US" w:eastAsia="zh-Hans"/>
        </w:rPr>
      </w:pPr>
      <w:r>
        <w:rPr>
          <w:rFonts w:hint="eastAsia" w:eastAsia="宋体"/>
        </w:rPr>
        <w:t>1.</w:t>
      </w:r>
      <w:r>
        <w:rPr>
          <w:rFonts w:hint="eastAsia" w:eastAsia="宋体"/>
          <w:lang w:val="en-US"/>
        </w:rPr>
        <w:t>支持存储结构化、半结构化与非结构化的数据。</w:t>
      </w:r>
    </w:p>
    <w:p>
      <w:pPr>
        <w:pStyle w:val="61"/>
        <w:tabs>
          <w:tab w:val="left" w:pos="540"/>
        </w:tabs>
        <w:rPr>
          <w:rFonts w:eastAsia="宋体"/>
          <w:lang w:val="en-US" w:eastAsia="zh-Hans"/>
        </w:rPr>
      </w:pPr>
      <w:r>
        <w:rPr>
          <w:rFonts w:hint="eastAsia" w:eastAsia="宋体"/>
        </w:rPr>
        <w:t>2.</w:t>
      </w:r>
      <w:r>
        <w:rPr>
          <w:rFonts w:hint="eastAsia" w:eastAsia="宋体"/>
          <w:lang w:val="en-US"/>
        </w:rPr>
        <w:t>提供高吞吐量、高度容错性，适合运行在通用硬件上的海量数据分布式文件系统。</w:t>
      </w:r>
    </w:p>
    <w:p>
      <w:pPr>
        <w:pStyle w:val="61"/>
        <w:tabs>
          <w:tab w:val="left" w:pos="540"/>
        </w:tabs>
        <w:rPr>
          <w:rFonts w:eastAsia="宋体"/>
          <w:lang w:val="en-US" w:eastAsia="zh-Hans"/>
        </w:rPr>
      </w:pPr>
      <w:r>
        <w:rPr>
          <w:rFonts w:hint="eastAsia" w:eastAsia="宋体"/>
        </w:rPr>
        <w:t>3.</w:t>
      </w:r>
      <w:r>
        <w:rPr>
          <w:rFonts w:hint="eastAsia" w:eastAsia="宋体"/>
          <w:lang w:val="en-US"/>
        </w:rPr>
        <w:t>提供分布式对象存储系统。</w:t>
      </w:r>
    </w:p>
    <w:p>
      <w:pPr>
        <w:pStyle w:val="61"/>
        <w:tabs>
          <w:tab w:val="left" w:pos="540"/>
        </w:tabs>
        <w:rPr>
          <w:rFonts w:eastAsia="宋体"/>
          <w:lang w:val="en-US" w:eastAsia="zh-Hans"/>
        </w:rPr>
      </w:pPr>
      <w:r>
        <w:rPr>
          <w:rFonts w:hint="eastAsia" w:eastAsia="宋体"/>
        </w:rPr>
        <w:t>4.</w:t>
      </w:r>
      <w:r>
        <w:rPr>
          <w:rFonts w:hint="eastAsia" w:eastAsia="宋体"/>
          <w:lang w:val="en-US"/>
        </w:rPr>
        <w:t>提供大规模并行分析数据库存储系统。</w:t>
      </w:r>
    </w:p>
    <w:p>
      <w:pPr>
        <w:pStyle w:val="61"/>
        <w:tabs>
          <w:tab w:val="left" w:pos="540"/>
        </w:tabs>
        <w:rPr>
          <w:rFonts w:eastAsia="宋体"/>
          <w:lang w:val="en-US" w:eastAsia="zh-Hans"/>
        </w:rPr>
      </w:pPr>
      <w:r>
        <w:rPr>
          <w:rFonts w:hint="eastAsia" w:eastAsia="宋体"/>
        </w:rPr>
        <w:t>5.</w:t>
      </w:r>
      <w:r>
        <w:rPr>
          <w:rFonts w:hint="eastAsia" w:eastAsia="宋体"/>
          <w:lang w:val="en-US"/>
        </w:rPr>
        <w:t>提供高可靠性、高性能、面向列、可伸缩的分布式存储系统。</w:t>
      </w:r>
    </w:p>
    <w:p>
      <w:pPr>
        <w:pStyle w:val="61"/>
        <w:tabs>
          <w:tab w:val="left" w:pos="540"/>
        </w:tabs>
        <w:rPr>
          <w:rFonts w:eastAsia="宋体"/>
          <w:lang w:val="en-US" w:eastAsia="zh-Hans"/>
        </w:rPr>
      </w:pPr>
      <w:r>
        <w:rPr>
          <w:rFonts w:hint="eastAsia" w:eastAsia="宋体"/>
        </w:rPr>
        <w:t>6.</w:t>
      </w:r>
      <w:r>
        <w:rPr>
          <w:rFonts w:hint="eastAsia" w:eastAsia="宋体"/>
          <w:lang w:val="en-US"/>
        </w:rPr>
        <w:t>提供面向海量数据分析场景的开放表格式数据组织方案，与数据存储和计算深度融合，提供数据实时流批一体处理的能力。</w:t>
      </w:r>
    </w:p>
    <w:p>
      <w:pPr>
        <w:pStyle w:val="61"/>
        <w:tabs>
          <w:tab w:val="left" w:pos="540"/>
        </w:tabs>
        <w:rPr>
          <w:rFonts w:eastAsia="宋体"/>
          <w:lang w:val="en-US" w:eastAsia="zh-Hans"/>
        </w:rPr>
      </w:pPr>
      <w:r>
        <w:rPr>
          <w:rFonts w:hint="eastAsia" w:eastAsia="宋体"/>
        </w:rPr>
        <w:t>7.</w:t>
      </w:r>
      <w:r>
        <w:rPr>
          <w:rFonts w:hint="eastAsia" w:eastAsia="宋体"/>
          <w:lang w:val="en-US"/>
        </w:rPr>
        <w:t>提供分布式、高扩展、高时效的数据搜索引擎能力。</w:t>
      </w:r>
    </w:p>
    <w:p>
      <w:pPr>
        <w:pStyle w:val="61"/>
        <w:tabs>
          <w:tab w:val="left" w:pos="540"/>
        </w:tabs>
        <w:rPr>
          <w:rFonts w:eastAsia="宋体"/>
          <w:lang w:val="en-US" w:eastAsia="zh-Hans"/>
        </w:rPr>
      </w:pPr>
      <w:r>
        <w:rPr>
          <w:rFonts w:hint="eastAsia" w:eastAsia="宋体"/>
          <w:lang w:val="en-US"/>
        </w:rPr>
        <w:t>8.支持text,orc,parquet,csv等数据文件类型。</w:t>
      </w:r>
    </w:p>
    <w:p>
      <w:pPr>
        <w:pStyle w:val="61"/>
        <w:tabs>
          <w:tab w:val="left" w:pos="540"/>
        </w:tabs>
        <w:rPr>
          <w:rFonts w:eastAsia="宋体"/>
          <w:lang w:val="en-US" w:eastAsia="zh-Hans"/>
        </w:rPr>
      </w:pPr>
      <w:r>
        <w:rPr>
          <w:rFonts w:hint="eastAsia" w:eastAsia="宋体"/>
          <w:lang w:val="en-US"/>
        </w:rPr>
        <w:t>9.支持deflate,gzip,snappy,bzip2,lz4等数据压缩方式。</w:t>
      </w:r>
    </w:p>
    <w:p>
      <w:pPr>
        <w:pStyle w:val="61"/>
        <w:tabs>
          <w:tab w:val="left" w:pos="540"/>
        </w:tabs>
        <w:rPr>
          <w:rFonts w:eastAsia="宋体"/>
          <w:lang w:val="en-US" w:eastAsia="zh-Hans"/>
        </w:rPr>
      </w:pPr>
      <w:r>
        <w:rPr>
          <w:rFonts w:hint="eastAsia" w:eastAsia="宋体"/>
          <w:lang w:val="en-US"/>
        </w:rPr>
        <w:t>10.支持append,overwrite,nonConflict等数据写入模式。</w:t>
      </w:r>
    </w:p>
    <w:p>
      <w:pPr>
        <w:pStyle w:val="61"/>
        <w:tabs>
          <w:tab w:val="left" w:pos="540"/>
        </w:tabs>
        <w:ind w:firstLine="482"/>
        <w:rPr>
          <w:rFonts w:eastAsia="宋体"/>
          <w:b/>
          <w:bCs/>
          <w:lang w:val="en-US" w:eastAsia="zh-Hans"/>
        </w:rPr>
      </w:pPr>
      <w:r>
        <w:rPr>
          <w:rFonts w:hint="eastAsia" w:eastAsia="宋体"/>
          <w:b/>
          <w:bCs/>
          <w:lang w:val="en-US" w:eastAsia="zh-Hans"/>
        </w:rPr>
        <w:t>组件需求</w:t>
      </w:r>
    </w:p>
    <w:p>
      <w:pPr>
        <w:pStyle w:val="61"/>
        <w:tabs>
          <w:tab w:val="left" w:pos="540"/>
        </w:tabs>
        <w:rPr>
          <w:rFonts w:eastAsia="宋体"/>
          <w:lang w:val="en-US"/>
        </w:rPr>
      </w:pPr>
      <w:r>
        <w:rPr>
          <w:rFonts w:hint="eastAsia" w:eastAsia="宋体"/>
          <w:lang w:val="en-US"/>
        </w:rPr>
        <w:t>1.提供HDFS组件，集成HDFS3.2或以上版本，并提供产品相关证明截图。</w:t>
      </w:r>
    </w:p>
    <w:p>
      <w:pPr>
        <w:pStyle w:val="61"/>
        <w:tabs>
          <w:tab w:val="left" w:pos="540"/>
        </w:tabs>
        <w:rPr>
          <w:rFonts w:eastAsia="宋体"/>
          <w:b/>
          <w:bCs/>
          <w:lang w:val="en-US" w:eastAsia="zh-Hans"/>
        </w:rPr>
      </w:pPr>
      <w:r>
        <w:rPr>
          <w:rFonts w:hint="eastAsia" w:eastAsia="宋体"/>
        </w:rPr>
        <w:t>2.</w:t>
      </w:r>
      <w:r>
        <w:rPr>
          <w:rFonts w:hint="eastAsia" w:eastAsia="宋体"/>
          <w:lang w:val="en-US"/>
        </w:rPr>
        <w:t>提供HBase组件，集成HBase2.2或以上版本，并提供产品相关证明截图。</w:t>
      </w:r>
    </w:p>
    <w:p>
      <w:pPr>
        <w:pStyle w:val="9"/>
        <w:spacing w:line="360" w:lineRule="auto"/>
        <w:ind w:left="105" w:leftChars="50" w:firstLine="361" w:firstLineChars="150"/>
        <w:rPr>
          <w:rFonts w:ascii="宋体" w:hAnsi="宋体" w:eastAsia="宋体" w:cs="宋体"/>
          <w:lang w:eastAsia="zh-Hans"/>
        </w:rPr>
      </w:pPr>
      <w:r>
        <w:rPr>
          <w:rFonts w:hint="eastAsia" w:ascii="宋体" w:hAnsi="宋体" w:eastAsia="宋体" w:cs="宋体"/>
          <w:lang w:eastAsia="zh-Hans"/>
        </w:rPr>
        <w:t>3.1.1.1.1.2.4数据计算与分析能力</w:t>
      </w:r>
    </w:p>
    <w:p>
      <w:pPr>
        <w:pStyle w:val="61"/>
        <w:tabs>
          <w:tab w:val="left" w:pos="540"/>
        </w:tabs>
        <w:ind w:firstLine="482"/>
        <w:rPr>
          <w:rFonts w:eastAsia="宋体"/>
          <w:b/>
          <w:bCs/>
          <w:lang w:val="en-US" w:eastAsia="zh-Hans"/>
        </w:rPr>
      </w:pPr>
      <w:r>
        <w:rPr>
          <w:rFonts w:hint="eastAsia" w:eastAsia="宋体"/>
          <w:b/>
          <w:bCs/>
          <w:lang w:val="en-US" w:eastAsia="zh-Hans"/>
        </w:rPr>
        <w:t>1、批量数据处理能力</w:t>
      </w:r>
    </w:p>
    <w:p>
      <w:pPr>
        <w:pStyle w:val="61"/>
        <w:tabs>
          <w:tab w:val="left" w:pos="540"/>
        </w:tabs>
        <w:ind w:firstLine="482"/>
        <w:rPr>
          <w:rFonts w:eastAsia="宋体"/>
          <w:b/>
          <w:bCs/>
          <w:lang w:val="en-US" w:eastAsia="zh-Hans"/>
        </w:rPr>
      </w:pPr>
      <w:r>
        <w:rPr>
          <w:rFonts w:hint="eastAsia" w:eastAsia="宋体"/>
          <w:b/>
          <w:bCs/>
          <w:lang w:val="en-US" w:eastAsia="zh-Hans"/>
        </w:rPr>
        <w:t>功能需求</w:t>
      </w:r>
    </w:p>
    <w:p>
      <w:pPr>
        <w:pStyle w:val="61"/>
        <w:tabs>
          <w:tab w:val="left" w:pos="540"/>
        </w:tabs>
        <w:rPr>
          <w:rFonts w:eastAsia="宋体"/>
          <w:lang w:val="en-US"/>
        </w:rPr>
      </w:pPr>
      <w:r>
        <w:rPr>
          <w:rFonts w:hint="eastAsia" w:eastAsia="宋体"/>
          <w:lang w:val="en-US"/>
        </w:rPr>
        <w:t>1.提供基于分布式集群的高性能并行大数据计算框架。</w:t>
      </w:r>
    </w:p>
    <w:p>
      <w:pPr>
        <w:pStyle w:val="61"/>
        <w:tabs>
          <w:tab w:val="left" w:pos="540"/>
        </w:tabs>
        <w:rPr>
          <w:rFonts w:eastAsia="宋体"/>
          <w:lang w:val="en-US"/>
        </w:rPr>
      </w:pPr>
      <w:r>
        <w:rPr>
          <w:rFonts w:hint="eastAsia" w:eastAsia="宋体"/>
        </w:rPr>
        <w:t>2.</w:t>
      </w:r>
      <w:r>
        <w:rPr>
          <w:rFonts w:hint="eastAsia" w:eastAsia="宋体"/>
          <w:lang w:val="en-US"/>
        </w:rPr>
        <w:t>提供集交互SQL查询、批处理为一身的大数据计算框架。</w:t>
      </w:r>
    </w:p>
    <w:p>
      <w:pPr>
        <w:pStyle w:val="61"/>
        <w:tabs>
          <w:tab w:val="left" w:pos="540"/>
        </w:tabs>
        <w:rPr>
          <w:rFonts w:eastAsia="宋体"/>
          <w:lang w:val="en-US"/>
        </w:rPr>
      </w:pPr>
      <w:r>
        <w:rPr>
          <w:rFonts w:hint="eastAsia" w:eastAsia="宋体"/>
        </w:rPr>
        <w:t>3.</w:t>
      </w:r>
      <w:r>
        <w:rPr>
          <w:rFonts w:hint="eastAsia" w:eastAsia="宋体"/>
          <w:lang w:val="en-US"/>
        </w:rPr>
        <w:t>提供基于Hadoop的数据仓库工具，可以将结构化的数据文件映射为数据库表并参与任务运行。</w:t>
      </w:r>
    </w:p>
    <w:p>
      <w:pPr>
        <w:pStyle w:val="61"/>
        <w:tabs>
          <w:tab w:val="left" w:pos="540"/>
        </w:tabs>
        <w:rPr>
          <w:rFonts w:eastAsia="宋体"/>
          <w:lang w:val="en-US"/>
        </w:rPr>
      </w:pPr>
      <w:r>
        <w:rPr>
          <w:rFonts w:hint="eastAsia" w:eastAsia="宋体"/>
        </w:rPr>
        <w:t>4.</w:t>
      </w:r>
      <w:r>
        <w:rPr>
          <w:rFonts w:hint="eastAsia" w:eastAsia="宋体"/>
          <w:lang w:val="en-US"/>
        </w:rPr>
        <w:t>提供基于MPP架构的分布式OLAP查询引擎，可针对不同数据源执行大容量的数据查询。</w:t>
      </w:r>
    </w:p>
    <w:p>
      <w:pPr>
        <w:pStyle w:val="61"/>
        <w:tabs>
          <w:tab w:val="left" w:pos="540"/>
        </w:tabs>
        <w:rPr>
          <w:rFonts w:eastAsia="宋体"/>
          <w:b/>
          <w:bCs/>
          <w:lang w:val="en-US" w:eastAsia="zh-Hans"/>
        </w:rPr>
      </w:pPr>
      <w:r>
        <w:rPr>
          <w:rFonts w:hint="eastAsia" w:eastAsia="宋体"/>
        </w:rPr>
        <w:t>5.</w:t>
      </w:r>
      <w:r>
        <w:rPr>
          <w:rFonts w:hint="eastAsia" w:eastAsia="宋体"/>
          <w:lang w:val="en-US"/>
        </w:rPr>
        <w:t>提供高并发任务调度和资源管理系统，实现集群资源共享，具备可伸缩性和高可靠性，不仅可以为MapReduce等离线业务提供服务，还可以支持实时计算、在线服务等业务。</w:t>
      </w:r>
    </w:p>
    <w:p>
      <w:pPr>
        <w:pStyle w:val="61"/>
        <w:tabs>
          <w:tab w:val="left" w:pos="540"/>
        </w:tabs>
        <w:ind w:firstLine="482"/>
        <w:rPr>
          <w:rFonts w:eastAsia="宋体"/>
          <w:b/>
          <w:bCs/>
          <w:lang w:val="en-US" w:eastAsia="zh-Hans"/>
        </w:rPr>
      </w:pPr>
      <w:r>
        <w:rPr>
          <w:rFonts w:hint="eastAsia" w:eastAsia="宋体"/>
          <w:b/>
          <w:bCs/>
          <w:lang w:val="en-US" w:eastAsia="zh-Hans"/>
        </w:rPr>
        <w:t>组件需求</w:t>
      </w:r>
    </w:p>
    <w:p>
      <w:pPr>
        <w:pStyle w:val="61"/>
        <w:tabs>
          <w:tab w:val="left" w:pos="540"/>
        </w:tabs>
        <w:rPr>
          <w:rFonts w:eastAsia="宋体"/>
          <w:lang w:val="en-US"/>
        </w:rPr>
      </w:pPr>
      <w:r>
        <w:rPr>
          <w:rFonts w:hint="eastAsia" w:eastAsia="宋体"/>
        </w:rPr>
        <w:t>1.</w:t>
      </w:r>
      <w:r>
        <w:rPr>
          <w:rFonts w:hint="eastAsia" w:eastAsia="宋体"/>
          <w:lang w:val="en-US"/>
        </w:rPr>
        <w:t>提供MapReduce组件，集成MR3.2或以上版本，并提供产品相关证明截图。</w:t>
      </w:r>
    </w:p>
    <w:p>
      <w:pPr>
        <w:pStyle w:val="61"/>
        <w:tabs>
          <w:tab w:val="left" w:pos="540"/>
        </w:tabs>
        <w:rPr>
          <w:rFonts w:eastAsia="宋体"/>
          <w:lang w:val="en-US"/>
        </w:rPr>
      </w:pPr>
      <w:r>
        <w:rPr>
          <w:rFonts w:hint="eastAsia" w:eastAsia="宋体"/>
        </w:rPr>
        <w:t>2.</w:t>
      </w:r>
      <w:r>
        <w:rPr>
          <w:rFonts w:hint="eastAsia" w:eastAsia="宋体"/>
          <w:lang w:val="en-US"/>
        </w:rPr>
        <w:t>提供Hive组件，集成Hive3.1或以上版本，并提供产品相关证明截图。</w:t>
      </w:r>
    </w:p>
    <w:p>
      <w:pPr>
        <w:pStyle w:val="61"/>
        <w:tabs>
          <w:tab w:val="left" w:pos="540"/>
        </w:tabs>
        <w:rPr>
          <w:rFonts w:eastAsia="宋体"/>
          <w:lang w:val="en-US" w:eastAsia="zh-Hans"/>
        </w:rPr>
      </w:pPr>
      <w:r>
        <w:rPr>
          <w:rFonts w:hint="eastAsia" w:eastAsia="宋体"/>
          <w:lang w:val="en-US"/>
        </w:rPr>
        <w:t>3.提供Spark组件，集成Spark3.1或以上版本，并提供产品相关证明截图。</w:t>
      </w:r>
    </w:p>
    <w:p>
      <w:pPr>
        <w:pStyle w:val="61"/>
        <w:tabs>
          <w:tab w:val="left" w:pos="540"/>
        </w:tabs>
        <w:ind w:firstLine="482"/>
        <w:rPr>
          <w:rFonts w:eastAsia="宋体"/>
          <w:b/>
          <w:bCs/>
          <w:lang w:val="en-US" w:eastAsia="zh-Hans"/>
        </w:rPr>
      </w:pPr>
      <w:r>
        <w:rPr>
          <w:rFonts w:hint="eastAsia" w:eastAsia="宋体"/>
          <w:b/>
          <w:bCs/>
          <w:lang w:eastAsia="zh-Hans"/>
        </w:rPr>
        <w:t>2、</w:t>
      </w:r>
      <w:r>
        <w:rPr>
          <w:rFonts w:hint="eastAsia" w:eastAsia="宋体"/>
          <w:b/>
          <w:bCs/>
          <w:lang w:val="en-US" w:eastAsia="zh-Hans"/>
        </w:rPr>
        <w:t>实时数据处理能力</w:t>
      </w:r>
    </w:p>
    <w:p>
      <w:pPr>
        <w:pStyle w:val="61"/>
        <w:tabs>
          <w:tab w:val="left" w:pos="540"/>
        </w:tabs>
        <w:ind w:firstLine="482"/>
        <w:rPr>
          <w:rFonts w:eastAsia="宋体"/>
          <w:b/>
          <w:bCs/>
          <w:lang w:val="en-US" w:eastAsia="zh-Hans"/>
        </w:rPr>
      </w:pPr>
      <w:r>
        <w:rPr>
          <w:rFonts w:hint="eastAsia" w:eastAsia="宋体"/>
          <w:b/>
          <w:bCs/>
          <w:lang w:val="en-US" w:eastAsia="zh-Hans"/>
        </w:rPr>
        <w:t>功能需求</w:t>
      </w:r>
    </w:p>
    <w:p>
      <w:pPr>
        <w:pStyle w:val="61"/>
        <w:tabs>
          <w:tab w:val="left" w:pos="540"/>
        </w:tabs>
        <w:rPr>
          <w:rFonts w:eastAsia="宋体"/>
          <w:lang w:val="en-US" w:eastAsia="zh-Hans"/>
        </w:rPr>
      </w:pPr>
      <w:r>
        <w:rPr>
          <w:rFonts w:hint="eastAsia" w:eastAsia="宋体"/>
          <w:lang w:val="en-US"/>
        </w:rPr>
        <w:t>提供分布式的流处理计算框架。</w:t>
      </w:r>
    </w:p>
    <w:p>
      <w:pPr>
        <w:pStyle w:val="61"/>
        <w:tabs>
          <w:tab w:val="left" w:pos="540"/>
        </w:tabs>
        <w:ind w:firstLine="482"/>
        <w:rPr>
          <w:rFonts w:eastAsia="宋体"/>
          <w:b/>
          <w:bCs/>
          <w:lang w:val="en-US" w:eastAsia="zh-Hans"/>
        </w:rPr>
      </w:pPr>
      <w:r>
        <w:rPr>
          <w:rFonts w:hint="eastAsia" w:eastAsia="宋体"/>
          <w:b/>
          <w:bCs/>
          <w:lang w:val="en-US" w:eastAsia="zh-Hans"/>
        </w:rPr>
        <w:t>组件需求</w:t>
      </w:r>
    </w:p>
    <w:p>
      <w:pPr>
        <w:pStyle w:val="61"/>
        <w:tabs>
          <w:tab w:val="left" w:pos="540"/>
        </w:tabs>
        <w:rPr>
          <w:rFonts w:eastAsia="宋体"/>
          <w:lang w:val="en-US" w:eastAsia="zh-Hans"/>
        </w:rPr>
      </w:pPr>
      <w:r>
        <w:rPr>
          <w:rFonts w:hint="eastAsia" w:eastAsia="宋体"/>
          <w:lang w:val="en-US"/>
        </w:rPr>
        <w:t>集成Flink1.13或以上版本，并提供产品相关证明截图。</w:t>
      </w:r>
    </w:p>
    <w:p>
      <w:pPr>
        <w:pStyle w:val="9"/>
        <w:spacing w:line="360" w:lineRule="auto"/>
        <w:ind w:left="105" w:leftChars="50" w:firstLine="361" w:firstLineChars="150"/>
        <w:rPr>
          <w:rFonts w:ascii="宋体" w:hAnsi="宋体" w:eastAsia="宋体" w:cs="宋体"/>
          <w:lang w:eastAsia="zh-Hans"/>
        </w:rPr>
      </w:pPr>
      <w:r>
        <w:rPr>
          <w:rFonts w:hint="eastAsia" w:ascii="宋体" w:hAnsi="宋体" w:eastAsia="宋体" w:cs="宋体"/>
          <w:lang w:eastAsia="zh-Hans"/>
        </w:rPr>
        <w:t>3.1.1.1.1.2.5平台管理能力</w:t>
      </w:r>
    </w:p>
    <w:p>
      <w:pPr>
        <w:pStyle w:val="61"/>
        <w:tabs>
          <w:tab w:val="left" w:pos="540"/>
        </w:tabs>
        <w:ind w:firstLine="482"/>
        <w:rPr>
          <w:rFonts w:eastAsia="宋体"/>
          <w:b/>
          <w:bCs/>
        </w:rPr>
      </w:pPr>
      <w:r>
        <w:rPr>
          <w:rFonts w:hint="eastAsia" w:eastAsia="宋体"/>
          <w:b/>
          <w:bCs/>
          <w:lang w:eastAsia="zh-Hans"/>
        </w:rPr>
        <w:t>1、</w:t>
      </w:r>
      <w:r>
        <w:rPr>
          <w:rFonts w:hint="eastAsia" w:eastAsia="宋体"/>
          <w:b/>
          <w:bCs/>
        </w:rPr>
        <w:t>平台门户需求</w:t>
      </w:r>
    </w:p>
    <w:p>
      <w:pPr>
        <w:pStyle w:val="61"/>
        <w:tabs>
          <w:tab w:val="left" w:pos="540"/>
        </w:tabs>
        <w:rPr>
          <w:rFonts w:eastAsia="宋体"/>
          <w:lang w:val="en-US" w:eastAsia="zh-Hans"/>
        </w:rPr>
      </w:pPr>
      <w:r>
        <w:rPr>
          <w:rFonts w:hint="eastAsia" w:eastAsia="宋体"/>
          <w:lang w:val="en-US"/>
        </w:rPr>
        <w:t>提供统一、易用的可视化平台管理页面，包含产品单点登录功能、项目快捷管理功能、资源/任务审批功能、消息告警功能以及组件自身管理页面的快捷访问入口。</w:t>
      </w:r>
    </w:p>
    <w:p>
      <w:pPr>
        <w:pStyle w:val="61"/>
        <w:tabs>
          <w:tab w:val="left" w:pos="540"/>
        </w:tabs>
        <w:ind w:firstLine="482"/>
        <w:rPr>
          <w:rFonts w:eastAsia="宋体"/>
          <w:b/>
          <w:bCs/>
        </w:rPr>
      </w:pPr>
      <w:r>
        <w:rPr>
          <w:rFonts w:hint="eastAsia" w:eastAsia="宋体"/>
          <w:b/>
          <w:bCs/>
          <w:lang w:eastAsia="zh-Hans"/>
        </w:rPr>
        <w:t>2、</w:t>
      </w:r>
      <w:r>
        <w:rPr>
          <w:rFonts w:hint="eastAsia" w:eastAsia="宋体"/>
          <w:b/>
          <w:bCs/>
        </w:rPr>
        <w:t>租户管理需求</w:t>
      </w:r>
    </w:p>
    <w:p>
      <w:pPr>
        <w:pStyle w:val="61"/>
        <w:tabs>
          <w:tab w:val="left" w:pos="540"/>
        </w:tabs>
        <w:rPr>
          <w:rFonts w:eastAsia="宋体"/>
          <w:lang w:val="en-US"/>
        </w:rPr>
      </w:pPr>
      <w:r>
        <w:rPr>
          <w:rFonts w:hint="eastAsia" w:eastAsia="宋体"/>
        </w:rPr>
        <w:t>1.</w:t>
      </w:r>
      <w:r>
        <w:rPr>
          <w:rFonts w:hint="eastAsia" w:eastAsia="宋体"/>
          <w:lang w:val="en-US"/>
        </w:rPr>
        <w:t>支持包含租户和子租户的创建与运维功能，以及包含租户成员管理和租户关联集群存储与计算资源的统一管理。</w:t>
      </w:r>
    </w:p>
    <w:p>
      <w:pPr>
        <w:pStyle w:val="61"/>
        <w:tabs>
          <w:tab w:val="left" w:pos="540"/>
        </w:tabs>
        <w:rPr>
          <w:rFonts w:eastAsia="宋体"/>
          <w:lang w:val="en-US"/>
        </w:rPr>
      </w:pPr>
      <w:r>
        <w:rPr>
          <w:rFonts w:hint="eastAsia" w:eastAsia="宋体"/>
        </w:rPr>
        <w:t>2.</w:t>
      </w:r>
      <w:r>
        <w:rPr>
          <w:rFonts w:hint="eastAsia" w:eastAsia="宋体"/>
          <w:lang w:val="en-US"/>
        </w:rPr>
        <w:t>使用租户管理，实现资源的统分配，同时租户支持多层级管理，通过子租户实现资源授权的管控权限下放。</w:t>
      </w:r>
    </w:p>
    <w:p>
      <w:pPr>
        <w:pStyle w:val="61"/>
        <w:tabs>
          <w:tab w:val="left" w:pos="540"/>
        </w:tabs>
        <w:rPr>
          <w:rFonts w:eastAsia="宋体"/>
          <w:lang w:val="en-US" w:eastAsia="zh-Hans"/>
        </w:rPr>
      </w:pPr>
      <w:r>
        <w:rPr>
          <w:rFonts w:hint="eastAsia" w:eastAsia="宋体"/>
        </w:rPr>
        <w:t>3.</w:t>
      </w:r>
      <w:r>
        <w:rPr>
          <w:rFonts w:hint="eastAsia" w:eastAsia="宋体"/>
          <w:lang w:val="en-US"/>
        </w:rPr>
        <w:t>多租户管理需要提供开放的标准API，满足可扩展或可集成统一用户体系的功能。</w:t>
      </w:r>
    </w:p>
    <w:p>
      <w:pPr>
        <w:pStyle w:val="61"/>
        <w:tabs>
          <w:tab w:val="left" w:pos="540"/>
        </w:tabs>
        <w:ind w:firstLine="482"/>
        <w:rPr>
          <w:rFonts w:eastAsia="宋体"/>
          <w:b/>
          <w:bCs/>
        </w:rPr>
      </w:pPr>
      <w:r>
        <w:rPr>
          <w:rFonts w:hint="eastAsia" w:eastAsia="宋体"/>
          <w:b/>
          <w:bCs/>
          <w:lang w:eastAsia="zh-Hans"/>
        </w:rPr>
        <w:t>3、</w:t>
      </w:r>
      <w:r>
        <w:rPr>
          <w:rFonts w:hint="eastAsia" w:eastAsia="宋体"/>
          <w:b/>
          <w:bCs/>
        </w:rPr>
        <w:t>项目管理需求</w:t>
      </w:r>
    </w:p>
    <w:p>
      <w:pPr>
        <w:pStyle w:val="61"/>
        <w:tabs>
          <w:tab w:val="left" w:pos="540"/>
        </w:tabs>
        <w:rPr>
          <w:rFonts w:eastAsia="宋体"/>
          <w:lang w:val="en-US" w:eastAsia="zh-Hans"/>
        </w:rPr>
      </w:pPr>
      <w:r>
        <w:rPr>
          <w:rFonts w:hint="eastAsia" w:eastAsia="宋体"/>
          <w:lang w:val="en-US"/>
        </w:rPr>
        <w:t>支持包含项目的创建和运维功能，包含项目的成员管理、相关租户关联、以及包含对项目所需存储与计算资源的配置功能。</w:t>
      </w:r>
    </w:p>
    <w:p>
      <w:pPr>
        <w:pStyle w:val="61"/>
        <w:tabs>
          <w:tab w:val="left" w:pos="540"/>
        </w:tabs>
        <w:ind w:firstLine="482"/>
        <w:rPr>
          <w:rFonts w:eastAsia="宋体"/>
          <w:b/>
          <w:bCs/>
        </w:rPr>
      </w:pPr>
      <w:r>
        <w:rPr>
          <w:rFonts w:hint="eastAsia" w:eastAsia="宋体"/>
          <w:b/>
          <w:bCs/>
          <w:lang w:eastAsia="zh-Hans"/>
        </w:rPr>
        <w:t>4、</w:t>
      </w:r>
      <w:r>
        <w:rPr>
          <w:rFonts w:hint="eastAsia" w:eastAsia="宋体"/>
          <w:b/>
          <w:bCs/>
        </w:rPr>
        <w:t>用户管理需求</w:t>
      </w:r>
    </w:p>
    <w:p>
      <w:pPr>
        <w:pStyle w:val="61"/>
        <w:tabs>
          <w:tab w:val="left" w:pos="540"/>
        </w:tabs>
        <w:rPr>
          <w:rFonts w:eastAsia="宋体"/>
          <w:lang w:val="en-US" w:eastAsia="zh-Hans"/>
        </w:rPr>
      </w:pPr>
      <w:r>
        <w:rPr>
          <w:rFonts w:hint="eastAsia" w:eastAsia="宋体"/>
          <w:lang w:val="en-US"/>
        </w:rPr>
        <w:t>支持包含对用户、用户组、角色、组织等内容的管理功能，满足不同业务场景对人员组织结构多样化管控的诉求。</w:t>
      </w:r>
    </w:p>
    <w:p>
      <w:pPr>
        <w:pStyle w:val="61"/>
        <w:tabs>
          <w:tab w:val="left" w:pos="540"/>
        </w:tabs>
        <w:ind w:firstLine="482"/>
        <w:rPr>
          <w:rFonts w:eastAsia="宋体"/>
          <w:b/>
          <w:bCs/>
          <w:lang w:eastAsia="zh-Hans"/>
        </w:rPr>
      </w:pPr>
      <w:r>
        <w:rPr>
          <w:rFonts w:hint="eastAsia" w:eastAsia="宋体"/>
          <w:b/>
          <w:bCs/>
          <w:lang w:eastAsia="zh-Hans"/>
        </w:rPr>
        <w:t>5、扩容能力需求</w:t>
      </w:r>
    </w:p>
    <w:p>
      <w:pPr>
        <w:pStyle w:val="61"/>
        <w:tabs>
          <w:tab w:val="left" w:pos="540"/>
        </w:tabs>
        <w:rPr>
          <w:rFonts w:eastAsia="宋体"/>
          <w:lang w:val="en-US" w:eastAsia="zh-Hans"/>
        </w:rPr>
      </w:pPr>
      <w:r>
        <w:rPr>
          <w:rFonts w:hint="eastAsia" w:eastAsia="宋体"/>
          <w:lang w:val="en-US"/>
        </w:rPr>
        <w:t>支持平衡扩容，用户可在不停服务情况下，通过界面进行便捷扩容。</w:t>
      </w:r>
    </w:p>
    <w:p>
      <w:pPr>
        <w:pStyle w:val="61"/>
        <w:tabs>
          <w:tab w:val="left" w:pos="540"/>
        </w:tabs>
        <w:ind w:firstLine="482"/>
        <w:rPr>
          <w:rFonts w:eastAsia="宋体"/>
          <w:b/>
          <w:bCs/>
          <w:lang w:eastAsia="zh-Hans"/>
        </w:rPr>
      </w:pPr>
      <w:r>
        <w:rPr>
          <w:rFonts w:hint="eastAsia" w:eastAsia="宋体"/>
          <w:b/>
          <w:bCs/>
          <w:lang w:eastAsia="zh-Hans"/>
        </w:rPr>
        <w:t>6、容灾能力需求</w:t>
      </w:r>
    </w:p>
    <w:p>
      <w:pPr>
        <w:pStyle w:val="61"/>
        <w:tabs>
          <w:tab w:val="left" w:pos="540"/>
        </w:tabs>
        <w:rPr>
          <w:rFonts w:eastAsia="宋体"/>
          <w:lang w:val="en-US"/>
        </w:rPr>
      </w:pPr>
      <w:r>
        <w:rPr>
          <w:rFonts w:hint="eastAsia" w:eastAsia="宋体"/>
        </w:rPr>
        <w:t>1.</w:t>
      </w:r>
      <w:r>
        <w:rPr>
          <w:rFonts w:hint="eastAsia" w:eastAsia="宋体"/>
          <w:lang w:val="en-US"/>
        </w:rPr>
        <w:t>支持数据多副本备份，任何一个节点故障不影响系统正常使用，故障节点更换之后数据可自动副本恢复。</w:t>
      </w:r>
    </w:p>
    <w:p>
      <w:pPr>
        <w:pStyle w:val="61"/>
        <w:tabs>
          <w:tab w:val="left" w:pos="540"/>
        </w:tabs>
        <w:rPr>
          <w:rFonts w:eastAsia="宋体"/>
          <w:lang w:val="en-US" w:eastAsia="zh-Hans"/>
        </w:rPr>
      </w:pPr>
      <w:r>
        <w:rPr>
          <w:rFonts w:hint="eastAsia" w:eastAsia="宋体"/>
        </w:rPr>
        <w:t>2.</w:t>
      </w:r>
      <w:r>
        <w:rPr>
          <w:rFonts w:hint="eastAsia" w:eastAsia="宋体"/>
          <w:lang w:val="en-US"/>
        </w:rPr>
        <w:t>支持扩容后的数据均衡，新的节点加入集群之后，所有的数据可以在集群内部均衡。</w:t>
      </w:r>
    </w:p>
    <w:p>
      <w:pPr>
        <w:pStyle w:val="61"/>
        <w:tabs>
          <w:tab w:val="left" w:pos="540"/>
        </w:tabs>
        <w:ind w:firstLine="482"/>
        <w:rPr>
          <w:rFonts w:eastAsia="宋体"/>
          <w:b/>
          <w:bCs/>
          <w:lang w:eastAsia="zh-Hans"/>
        </w:rPr>
      </w:pPr>
      <w:r>
        <w:rPr>
          <w:rFonts w:hint="eastAsia" w:eastAsia="宋体"/>
          <w:b/>
          <w:bCs/>
          <w:lang w:eastAsia="zh-Hans"/>
        </w:rPr>
        <w:t>7、数据安全需求</w:t>
      </w:r>
    </w:p>
    <w:p>
      <w:pPr>
        <w:pStyle w:val="61"/>
        <w:tabs>
          <w:tab w:val="left" w:pos="540"/>
        </w:tabs>
        <w:rPr>
          <w:rFonts w:eastAsia="宋体"/>
          <w:lang w:val="en-US"/>
        </w:rPr>
      </w:pPr>
      <w:r>
        <w:rPr>
          <w:rFonts w:hint="eastAsia" w:eastAsia="宋体"/>
        </w:rPr>
        <w:t>1.</w:t>
      </w:r>
      <w:r>
        <w:rPr>
          <w:rFonts w:hint="eastAsia" w:eastAsia="宋体"/>
          <w:lang w:val="en-US"/>
        </w:rPr>
        <w:t>支持符合国家标准的密码算法，加密算法可替换。</w:t>
      </w:r>
    </w:p>
    <w:p>
      <w:pPr>
        <w:pStyle w:val="61"/>
        <w:tabs>
          <w:tab w:val="left" w:pos="540"/>
        </w:tabs>
        <w:rPr>
          <w:rFonts w:eastAsia="宋体"/>
          <w:lang w:val="en-US"/>
        </w:rPr>
      </w:pPr>
      <w:r>
        <w:rPr>
          <w:rFonts w:hint="eastAsia" w:eastAsia="宋体"/>
        </w:rPr>
        <w:t>2.</w:t>
      </w:r>
      <w:r>
        <w:rPr>
          <w:rFonts w:hint="eastAsia" w:eastAsia="宋体"/>
          <w:lang w:val="en-US"/>
        </w:rPr>
        <w:t>大数据平台支持RSA标准加密，SM2/SM4国密等算法。</w:t>
      </w:r>
    </w:p>
    <w:p>
      <w:pPr>
        <w:pStyle w:val="61"/>
        <w:tabs>
          <w:tab w:val="left" w:pos="540"/>
        </w:tabs>
        <w:rPr>
          <w:rFonts w:eastAsia="宋体"/>
          <w:lang w:val="en-US" w:eastAsia="zh-Hans"/>
        </w:rPr>
      </w:pPr>
      <w:r>
        <w:rPr>
          <w:rFonts w:hint="eastAsia" w:eastAsia="宋体"/>
        </w:rPr>
        <w:t>3.</w:t>
      </w:r>
      <w:r>
        <w:rPr>
          <w:rFonts w:hint="eastAsia" w:eastAsia="宋体"/>
          <w:lang w:val="en-US"/>
        </w:rPr>
        <w:t>支持数据列级、库表级别的用户访问权限控制。</w:t>
      </w:r>
    </w:p>
    <w:p>
      <w:pPr>
        <w:pStyle w:val="61"/>
        <w:tabs>
          <w:tab w:val="left" w:pos="540"/>
        </w:tabs>
        <w:ind w:firstLine="482"/>
        <w:rPr>
          <w:rFonts w:eastAsia="宋体"/>
          <w:b/>
          <w:bCs/>
        </w:rPr>
      </w:pPr>
      <w:r>
        <w:rPr>
          <w:rFonts w:hint="eastAsia" w:eastAsia="宋体"/>
          <w:b/>
          <w:bCs/>
          <w:lang w:eastAsia="zh-Hans"/>
        </w:rPr>
        <w:t>8、</w:t>
      </w:r>
      <w:r>
        <w:rPr>
          <w:rFonts w:hint="eastAsia" w:eastAsia="宋体"/>
          <w:b/>
          <w:bCs/>
        </w:rPr>
        <w:t>平台安全需求</w:t>
      </w:r>
    </w:p>
    <w:p>
      <w:pPr>
        <w:pStyle w:val="61"/>
        <w:tabs>
          <w:tab w:val="left" w:pos="540"/>
        </w:tabs>
        <w:rPr>
          <w:rFonts w:eastAsia="宋体"/>
          <w:lang w:val="en-US"/>
        </w:rPr>
      </w:pPr>
      <w:r>
        <w:rPr>
          <w:rFonts w:hint="eastAsia" w:eastAsia="宋体"/>
        </w:rPr>
        <w:t>1.</w:t>
      </w:r>
      <w:r>
        <w:rPr>
          <w:rFonts w:hint="eastAsia" w:eastAsia="宋体"/>
          <w:lang w:val="en-US"/>
        </w:rPr>
        <w:t>支持安全通信协议SSL。</w:t>
      </w:r>
    </w:p>
    <w:p>
      <w:pPr>
        <w:pStyle w:val="61"/>
        <w:tabs>
          <w:tab w:val="left" w:pos="540"/>
        </w:tabs>
        <w:rPr>
          <w:rFonts w:eastAsia="宋体"/>
          <w:lang w:val="en-US"/>
        </w:rPr>
      </w:pPr>
      <w:r>
        <w:rPr>
          <w:rFonts w:hint="eastAsia" w:eastAsia="宋体"/>
        </w:rPr>
        <w:t>2.</w:t>
      </w:r>
      <w:r>
        <w:rPr>
          <w:rFonts w:hint="eastAsia" w:eastAsia="宋体"/>
          <w:lang w:val="en-US"/>
        </w:rPr>
        <w:t>支持与其他第三方系统的统一认证集成。</w:t>
      </w:r>
    </w:p>
    <w:p>
      <w:pPr>
        <w:pStyle w:val="61"/>
        <w:tabs>
          <w:tab w:val="left" w:pos="540"/>
        </w:tabs>
        <w:rPr>
          <w:rFonts w:eastAsia="宋体"/>
          <w:lang w:val="en-US" w:eastAsia="zh-Hans"/>
        </w:rPr>
      </w:pPr>
      <w:r>
        <w:rPr>
          <w:rFonts w:hint="eastAsia" w:eastAsia="宋体"/>
        </w:rPr>
        <w:t>3.</w:t>
      </w:r>
      <w:r>
        <w:rPr>
          <w:rFonts w:hint="eastAsia" w:eastAsia="宋体"/>
          <w:lang w:val="en-US"/>
        </w:rPr>
        <w:t>支持SSO单点登录，登录权限审批。</w:t>
      </w:r>
    </w:p>
    <w:p>
      <w:pPr>
        <w:pStyle w:val="61"/>
        <w:tabs>
          <w:tab w:val="left" w:pos="540"/>
        </w:tabs>
        <w:ind w:firstLine="482"/>
        <w:rPr>
          <w:rFonts w:eastAsia="宋体"/>
          <w:b/>
          <w:bCs/>
        </w:rPr>
      </w:pPr>
      <w:r>
        <w:rPr>
          <w:rFonts w:hint="eastAsia" w:eastAsia="宋体"/>
          <w:b/>
          <w:bCs/>
          <w:lang w:eastAsia="zh-Hans"/>
        </w:rPr>
        <w:t>9、</w:t>
      </w:r>
      <w:r>
        <w:rPr>
          <w:rFonts w:hint="eastAsia" w:eastAsia="宋体"/>
          <w:b/>
          <w:bCs/>
        </w:rPr>
        <w:t>访问审计需求</w:t>
      </w:r>
    </w:p>
    <w:p>
      <w:pPr>
        <w:pStyle w:val="61"/>
        <w:tabs>
          <w:tab w:val="left" w:pos="540"/>
        </w:tabs>
        <w:rPr>
          <w:rFonts w:eastAsia="宋体"/>
          <w:lang w:val="en-US" w:eastAsia="zh-Hans"/>
        </w:rPr>
      </w:pPr>
      <w:r>
        <w:rPr>
          <w:rFonts w:hint="eastAsia" w:eastAsia="宋体"/>
          <w:lang w:val="en-US"/>
        </w:rPr>
        <w:t>提供平台所有模块的用户操作的记录和查询，支持按照时间，模块，项目，操作类型和关键词等条件对操作日志进行检索分析。</w:t>
      </w:r>
    </w:p>
    <w:p>
      <w:pPr>
        <w:pStyle w:val="9"/>
        <w:spacing w:line="360" w:lineRule="auto"/>
        <w:ind w:left="105" w:leftChars="50" w:firstLine="361" w:firstLineChars="150"/>
        <w:rPr>
          <w:rFonts w:ascii="宋体" w:hAnsi="宋体" w:eastAsia="宋体" w:cs="宋体"/>
          <w:lang w:eastAsia="zh-Hans"/>
        </w:rPr>
      </w:pPr>
      <w:r>
        <w:rPr>
          <w:rFonts w:hint="eastAsia" w:ascii="宋体" w:hAnsi="宋体" w:eastAsia="宋体" w:cs="宋体"/>
          <w:lang w:eastAsia="zh-Hans"/>
        </w:rPr>
        <w:t>3.1.1.1.1.2.6平台运维能力</w:t>
      </w:r>
    </w:p>
    <w:p>
      <w:pPr>
        <w:pStyle w:val="61"/>
        <w:tabs>
          <w:tab w:val="left" w:pos="540"/>
        </w:tabs>
        <w:ind w:firstLine="482"/>
        <w:rPr>
          <w:rFonts w:eastAsia="宋体"/>
          <w:b/>
          <w:bCs/>
          <w:lang w:val="en-US" w:eastAsia="zh-Hans"/>
        </w:rPr>
      </w:pPr>
      <w:r>
        <w:rPr>
          <w:rFonts w:hint="eastAsia" w:eastAsia="宋体"/>
          <w:b/>
          <w:bCs/>
          <w:lang w:eastAsia="zh-Hans"/>
        </w:rPr>
        <w:t>1、</w:t>
      </w:r>
      <w:r>
        <w:rPr>
          <w:rFonts w:hint="eastAsia" w:eastAsia="宋体"/>
          <w:b/>
          <w:bCs/>
        </w:rPr>
        <w:t>多集群管理需求</w:t>
      </w:r>
    </w:p>
    <w:p>
      <w:pPr>
        <w:pStyle w:val="61"/>
        <w:tabs>
          <w:tab w:val="left" w:pos="540"/>
        </w:tabs>
        <w:rPr>
          <w:rFonts w:eastAsia="宋体"/>
          <w:lang w:val="en-US" w:eastAsia="zh-Hans"/>
        </w:rPr>
      </w:pPr>
      <w:r>
        <w:rPr>
          <w:rFonts w:hint="eastAsia" w:eastAsia="宋体"/>
        </w:rPr>
        <w:t>1.</w:t>
      </w:r>
      <w:r>
        <w:rPr>
          <w:rFonts w:hint="eastAsia" w:eastAsia="宋体"/>
          <w:lang w:val="en-US"/>
        </w:rPr>
        <w:t>支持纳管多个同类集群，可查看被纳管集群的服务管理、主机管理、资源配置等功能。</w:t>
      </w:r>
    </w:p>
    <w:p>
      <w:pPr>
        <w:pStyle w:val="61"/>
        <w:tabs>
          <w:tab w:val="left" w:pos="540"/>
        </w:tabs>
        <w:rPr>
          <w:rFonts w:eastAsia="宋体"/>
          <w:lang w:val="en-US" w:eastAsia="zh-Hans"/>
        </w:rPr>
      </w:pPr>
      <w:r>
        <w:rPr>
          <w:rFonts w:hint="eastAsia" w:eastAsia="宋体"/>
        </w:rPr>
        <w:t>2.</w:t>
      </w:r>
      <w:r>
        <w:rPr>
          <w:rFonts w:hint="eastAsia" w:eastAsia="宋体"/>
          <w:lang w:val="en-US"/>
        </w:rPr>
        <w:t>支持纳管同类集群，可在同一个运维系统下查看所有被纳管集群的运行状态。</w:t>
      </w:r>
    </w:p>
    <w:p>
      <w:pPr>
        <w:pStyle w:val="61"/>
        <w:tabs>
          <w:tab w:val="left" w:pos="540"/>
        </w:tabs>
        <w:rPr>
          <w:rFonts w:eastAsia="宋体"/>
          <w:lang w:val="en-US" w:eastAsia="zh-Hans"/>
        </w:rPr>
      </w:pPr>
      <w:r>
        <w:rPr>
          <w:rFonts w:hint="eastAsia" w:eastAsia="宋体"/>
        </w:rPr>
        <w:t>3.</w:t>
      </w:r>
      <w:r>
        <w:rPr>
          <w:rFonts w:hint="eastAsia" w:eastAsia="宋体"/>
          <w:lang w:val="en-US"/>
        </w:rPr>
        <w:t>支持迁移被纳管集群的yarn队列，以更合理地利用集群的资源。</w:t>
      </w:r>
    </w:p>
    <w:p>
      <w:pPr>
        <w:pStyle w:val="61"/>
        <w:tabs>
          <w:tab w:val="left" w:pos="540"/>
        </w:tabs>
        <w:rPr>
          <w:rFonts w:eastAsia="宋体"/>
          <w:lang w:val="en-US" w:eastAsia="zh-Hans"/>
        </w:rPr>
      </w:pPr>
      <w:r>
        <w:rPr>
          <w:rFonts w:hint="eastAsia" w:eastAsia="宋体"/>
        </w:rPr>
        <w:t>4.</w:t>
      </w:r>
      <w:r>
        <w:rPr>
          <w:rFonts w:hint="eastAsia" w:eastAsia="宋体"/>
          <w:lang w:val="en-US"/>
        </w:rPr>
        <w:t>支持迁移被纳管集群的元数据。</w:t>
      </w:r>
    </w:p>
    <w:p>
      <w:pPr>
        <w:pStyle w:val="61"/>
        <w:tabs>
          <w:tab w:val="left" w:pos="540"/>
        </w:tabs>
        <w:rPr>
          <w:rFonts w:eastAsia="宋体"/>
          <w:lang w:val="en-US" w:eastAsia="zh-Hans"/>
        </w:rPr>
      </w:pPr>
      <w:r>
        <w:rPr>
          <w:rFonts w:hint="eastAsia" w:eastAsia="宋体"/>
        </w:rPr>
        <w:t>5.</w:t>
      </w:r>
      <w:r>
        <w:rPr>
          <w:rFonts w:hint="eastAsia" w:eastAsia="宋体"/>
          <w:lang w:val="en-US"/>
        </w:rPr>
        <w:t>支持迁移所有密钥致被纳管集群。</w:t>
      </w:r>
    </w:p>
    <w:p>
      <w:pPr>
        <w:pStyle w:val="61"/>
        <w:tabs>
          <w:tab w:val="left" w:pos="540"/>
        </w:tabs>
        <w:rPr>
          <w:rFonts w:eastAsia="宋体"/>
          <w:lang w:val="en-US" w:eastAsia="zh-Hans"/>
        </w:rPr>
      </w:pPr>
      <w:r>
        <w:rPr>
          <w:rFonts w:hint="eastAsia" w:eastAsia="宋体"/>
        </w:rPr>
        <w:t>6.</w:t>
      </w:r>
      <w:r>
        <w:rPr>
          <w:rFonts w:hint="eastAsia" w:eastAsia="宋体"/>
          <w:lang w:val="en-US"/>
        </w:rPr>
        <w:t>支持被纳管集群的存量库表迁移。</w:t>
      </w:r>
    </w:p>
    <w:p>
      <w:pPr>
        <w:pStyle w:val="61"/>
        <w:tabs>
          <w:tab w:val="left" w:pos="540"/>
        </w:tabs>
        <w:rPr>
          <w:rFonts w:eastAsia="宋体"/>
          <w:lang w:val="en-US" w:eastAsia="zh-Hans"/>
        </w:rPr>
      </w:pPr>
      <w:r>
        <w:rPr>
          <w:rFonts w:hint="eastAsia" w:eastAsia="宋体"/>
        </w:rPr>
        <w:t>7.</w:t>
      </w:r>
      <w:r>
        <w:rPr>
          <w:rFonts w:hint="eastAsia" w:eastAsia="宋体"/>
          <w:lang w:val="en-US"/>
        </w:rPr>
        <w:t>支持被纳管集群的存量sql脚本迁移。</w:t>
      </w:r>
    </w:p>
    <w:p>
      <w:pPr>
        <w:pStyle w:val="61"/>
        <w:tabs>
          <w:tab w:val="left" w:pos="540"/>
        </w:tabs>
        <w:rPr>
          <w:rFonts w:eastAsia="宋体"/>
          <w:lang w:val="en-US" w:eastAsia="zh-Hans"/>
        </w:rPr>
      </w:pPr>
      <w:r>
        <w:rPr>
          <w:rFonts w:hint="eastAsia" w:eastAsia="宋体"/>
        </w:rPr>
        <w:t>8.</w:t>
      </w:r>
      <w:r>
        <w:rPr>
          <w:rFonts w:hint="eastAsia" w:eastAsia="宋体"/>
          <w:lang w:val="en-US"/>
        </w:rPr>
        <w:t>支持被纳管集群的离线批处理任务迁移。</w:t>
      </w:r>
    </w:p>
    <w:p>
      <w:pPr>
        <w:pStyle w:val="61"/>
        <w:tabs>
          <w:tab w:val="left" w:pos="540"/>
        </w:tabs>
        <w:ind w:firstLine="482"/>
        <w:rPr>
          <w:rFonts w:eastAsia="宋体"/>
          <w:b/>
          <w:bCs/>
          <w:lang w:val="en-US" w:eastAsia="zh-Hans"/>
        </w:rPr>
      </w:pPr>
      <w:r>
        <w:rPr>
          <w:rFonts w:hint="eastAsia" w:eastAsia="宋体"/>
          <w:b/>
          <w:bCs/>
          <w:lang w:eastAsia="zh-Hans"/>
        </w:rPr>
        <w:t>2、</w:t>
      </w:r>
      <w:r>
        <w:rPr>
          <w:rFonts w:hint="eastAsia" w:eastAsia="宋体"/>
          <w:b/>
          <w:bCs/>
        </w:rPr>
        <w:t>单集群管理需求</w:t>
      </w:r>
    </w:p>
    <w:p>
      <w:pPr>
        <w:pStyle w:val="61"/>
        <w:tabs>
          <w:tab w:val="left" w:pos="540"/>
        </w:tabs>
        <w:rPr>
          <w:rFonts w:eastAsia="宋体"/>
          <w:lang w:val="en-US" w:eastAsia="zh-Hans"/>
        </w:rPr>
      </w:pPr>
      <w:r>
        <w:rPr>
          <w:rFonts w:hint="eastAsia" w:eastAsia="宋体"/>
        </w:rPr>
        <w:t>1.</w:t>
      </w:r>
      <w:r>
        <w:rPr>
          <w:rFonts w:hint="eastAsia" w:eastAsia="宋体"/>
          <w:lang w:val="en-US"/>
        </w:rPr>
        <w:t>提供主机，服务和组件提供集中统一的管理能力，包括主机管理，服务管理，配置管理，资源配置，快照归档等。</w:t>
      </w:r>
    </w:p>
    <w:p>
      <w:pPr>
        <w:pStyle w:val="61"/>
        <w:tabs>
          <w:tab w:val="left" w:pos="540"/>
        </w:tabs>
        <w:rPr>
          <w:rFonts w:eastAsia="宋体"/>
          <w:lang w:val="en-US" w:eastAsia="zh-Hans"/>
        </w:rPr>
      </w:pPr>
      <w:r>
        <w:rPr>
          <w:rFonts w:hint="eastAsia" w:eastAsia="宋体"/>
        </w:rPr>
        <w:t>2.</w:t>
      </w:r>
      <w:r>
        <w:rPr>
          <w:rFonts w:hint="eastAsia" w:eastAsia="宋体"/>
          <w:lang w:val="en-US"/>
        </w:rPr>
        <w:t>支持查看主机资源使用率，配置主机告警等。</w:t>
      </w:r>
    </w:p>
    <w:p>
      <w:pPr>
        <w:pStyle w:val="61"/>
        <w:tabs>
          <w:tab w:val="left" w:pos="540"/>
        </w:tabs>
        <w:ind w:firstLine="482"/>
        <w:rPr>
          <w:rFonts w:eastAsia="宋体"/>
          <w:b/>
          <w:bCs/>
          <w:lang w:val="en-US" w:eastAsia="zh-Hans"/>
        </w:rPr>
      </w:pPr>
      <w:r>
        <w:rPr>
          <w:rFonts w:hint="eastAsia" w:eastAsia="宋体"/>
          <w:b/>
          <w:bCs/>
          <w:lang w:eastAsia="zh-Hans"/>
        </w:rPr>
        <w:t>3、</w:t>
      </w:r>
      <w:r>
        <w:rPr>
          <w:rFonts w:hint="eastAsia" w:eastAsia="宋体"/>
          <w:b/>
          <w:bCs/>
        </w:rPr>
        <w:t>资源管理需求</w:t>
      </w:r>
    </w:p>
    <w:p>
      <w:pPr>
        <w:pStyle w:val="61"/>
        <w:tabs>
          <w:tab w:val="left" w:pos="540"/>
        </w:tabs>
        <w:rPr>
          <w:rFonts w:eastAsia="宋体"/>
          <w:lang w:val="en-US" w:eastAsia="zh-Hans"/>
        </w:rPr>
      </w:pPr>
      <w:r>
        <w:rPr>
          <w:rFonts w:hint="eastAsia" w:eastAsia="宋体"/>
        </w:rPr>
        <w:t>1.</w:t>
      </w:r>
      <w:r>
        <w:rPr>
          <w:rFonts w:hint="eastAsia" w:eastAsia="宋体"/>
          <w:lang w:val="en-US"/>
        </w:rPr>
        <w:t>有单独的资源管理模块可以提供存储资源和计算资源集中管理和分析的能力，包括存储资源概览，存储地图，存储管理，运维工具，计算资源概览，资源池分析，作业分析等。</w:t>
      </w:r>
    </w:p>
    <w:p>
      <w:pPr>
        <w:pStyle w:val="61"/>
        <w:tabs>
          <w:tab w:val="left" w:pos="540"/>
        </w:tabs>
        <w:rPr>
          <w:rFonts w:eastAsia="宋体"/>
          <w:lang w:val="en-US" w:eastAsia="zh-Hans"/>
        </w:rPr>
      </w:pPr>
      <w:r>
        <w:rPr>
          <w:rFonts w:hint="eastAsia" w:eastAsia="宋体"/>
        </w:rPr>
        <w:t>2.</w:t>
      </w:r>
      <w:r>
        <w:rPr>
          <w:rFonts w:hint="eastAsia" w:eastAsia="宋体"/>
          <w:lang w:val="en-US"/>
        </w:rPr>
        <w:t>支持自定义数据压缩，减轻系统压力，提高系统处理性能。</w:t>
      </w:r>
    </w:p>
    <w:p>
      <w:pPr>
        <w:pStyle w:val="61"/>
        <w:tabs>
          <w:tab w:val="left" w:pos="540"/>
        </w:tabs>
        <w:rPr>
          <w:rFonts w:eastAsia="宋体"/>
          <w:lang w:val="en-US" w:eastAsia="zh-Hans"/>
        </w:rPr>
      </w:pPr>
      <w:r>
        <w:rPr>
          <w:rFonts w:hint="eastAsia" w:eastAsia="宋体"/>
        </w:rPr>
        <w:t>3.</w:t>
      </w:r>
      <w:r>
        <w:rPr>
          <w:rFonts w:hint="eastAsia" w:eastAsia="宋体"/>
          <w:lang w:val="en-US"/>
        </w:rPr>
        <w:t>支持存储地图，存储路径的查找和合并以及趋势分析。</w:t>
      </w:r>
    </w:p>
    <w:p>
      <w:pPr>
        <w:pStyle w:val="61"/>
        <w:tabs>
          <w:tab w:val="left" w:pos="540"/>
        </w:tabs>
        <w:rPr>
          <w:rFonts w:eastAsia="宋体"/>
          <w:lang w:val="en-US" w:eastAsia="zh-Hans"/>
        </w:rPr>
      </w:pPr>
      <w:r>
        <w:rPr>
          <w:rFonts w:hint="eastAsia" w:eastAsia="宋体"/>
        </w:rPr>
        <w:t>4.</w:t>
      </w:r>
      <w:r>
        <w:rPr>
          <w:rFonts w:hint="eastAsia" w:eastAsia="宋体"/>
          <w:lang w:val="en-US"/>
        </w:rPr>
        <w:t>对HDFS存储路进行批量配置管理。</w:t>
      </w:r>
    </w:p>
    <w:p>
      <w:pPr>
        <w:pStyle w:val="61"/>
        <w:tabs>
          <w:tab w:val="left" w:pos="540"/>
        </w:tabs>
        <w:rPr>
          <w:rFonts w:eastAsia="宋体"/>
          <w:lang w:val="en-US" w:eastAsia="zh-Hans"/>
        </w:rPr>
      </w:pPr>
      <w:r>
        <w:rPr>
          <w:rFonts w:hint="eastAsia" w:eastAsia="宋体"/>
        </w:rPr>
        <w:t>5.</w:t>
      </w:r>
      <w:r>
        <w:rPr>
          <w:rFonts w:hint="eastAsia" w:eastAsia="宋体"/>
          <w:lang w:val="en-US"/>
        </w:rPr>
        <w:t>资源管理可按照存储路径，库和表进行小文件合并。</w:t>
      </w:r>
    </w:p>
    <w:p>
      <w:pPr>
        <w:pStyle w:val="61"/>
        <w:tabs>
          <w:tab w:val="left" w:pos="540"/>
        </w:tabs>
        <w:ind w:firstLine="482"/>
        <w:rPr>
          <w:rFonts w:eastAsia="宋体"/>
          <w:b/>
          <w:bCs/>
          <w:lang w:val="en-US" w:eastAsia="zh-Hans"/>
        </w:rPr>
      </w:pPr>
      <w:r>
        <w:rPr>
          <w:rFonts w:hint="eastAsia" w:eastAsia="宋体"/>
          <w:b/>
          <w:bCs/>
          <w:lang w:eastAsia="zh-Hans"/>
        </w:rPr>
        <w:t>4、</w:t>
      </w:r>
      <w:r>
        <w:rPr>
          <w:rFonts w:hint="eastAsia" w:eastAsia="宋体"/>
          <w:b/>
          <w:bCs/>
        </w:rPr>
        <w:t>监控告警需求</w:t>
      </w:r>
    </w:p>
    <w:p>
      <w:pPr>
        <w:pStyle w:val="61"/>
        <w:tabs>
          <w:tab w:val="left" w:pos="540"/>
        </w:tabs>
        <w:rPr>
          <w:rFonts w:eastAsia="宋体"/>
          <w:lang w:val="en-US" w:eastAsia="zh-Hans"/>
        </w:rPr>
      </w:pPr>
      <w:r>
        <w:rPr>
          <w:rFonts w:hint="eastAsia" w:eastAsia="宋体"/>
        </w:rPr>
        <w:t>1.</w:t>
      </w:r>
      <w:r>
        <w:rPr>
          <w:rFonts w:hint="eastAsia" w:eastAsia="宋体"/>
          <w:lang w:val="en-US"/>
        </w:rPr>
        <w:t>平台统一的监控系统，包括监控配置，监控图表展示，时间筛选等功能，支持主机指标，组件服务指标，作业指标等多类型指标监控。</w:t>
      </w:r>
    </w:p>
    <w:p>
      <w:pPr>
        <w:pStyle w:val="61"/>
        <w:tabs>
          <w:tab w:val="left" w:pos="540"/>
        </w:tabs>
        <w:rPr>
          <w:rFonts w:eastAsia="宋体"/>
          <w:lang w:val="en-US" w:eastAsia="zh-Hans"/>
        </w:rPr>
      </w:pPr>
      <w:r>
        <w:rPr>
          <w:rFonts w:hint="eastAsia" w:eastAsia="宋体"/>
        </w:rPr>
        <w:t>2.</w:t>
      </w:r>
      <w:r>
        <w:rPr>
          <w:rFonts w:hint="eastAsia" w:eastAsia="宋体"/>
          <w:lang w:val="en-US"/>
        </w:rPr>
        <w:t>支持集群监控聚合指标，例如集群负载、内存使用、cpu使用率、HDFS空间、yarn容量等。</w:t>
      </w:r>
    </w:p>
    <w:p>
      <w:pPr>
        <w:pStyle w:val="61"/>
        <w:tabs>
          <w:tab w:val="left" w:pos="540"/>
        </w:tabs>
        <w:rPr>
          <w:rFonts w:eastAsia="宋体"/>
          <w:lang w:val="en-US" w:eastAsia="zh-Hans"/>
        </w:rPr>
      </w:pPr>
      <w:r>
        <w:rPr>
          <w:rFonts w:hint="eastAsia" w:eastAsia="宋体"/>
        </w:rPr>
        <w:t>3.</w:t>
      </w:r>
      <w:r>
        <w:rPr>
          <w:rFonts w:hint="eastAsia" w:eastAsia="宋体"/>
          <w:lang w:val="en-US"/>
        </w:rPr>
        <w:t>支持阈值、日同比、周同比、环比的告警规则配置。</w:t>
      </w:r>
    </w:p>
    <w:p>
      <w:pPr>
        <w:pStyle w:val="61"/>
        <w:tabs>
          <w:tab w:val="left" w:pos="540"/>
        </w:tabs>
        <w:rPr>
          <w:rFonts w:eastAsia="宋体"/>
          <w:lang w:val="en-US" w:eastAsia="zh-Hans"/>
        </w:rPr>
      </w:pPr>
      <w:r>
        <w:rPr>
          <w:rFonts w:hint="eastAsia" w:eastAsia="宋体"/>
        </w:rPr>
        <w:t>4.</w:t>
      </w:r>
      <w:r>
        <w:rPr>
          <w:rFonts w:hint="eastAsia" w:eastAsia="宋体"/>
          <w:lang w:val="en-US"/>
        </w:rPr>
        <w:t>支持关键词告警，与统一日志打通，实现更细粒度的服务组件日志关键词告警。</w:t>
      </w:r>
    </w:p>
    <w:p>
      <w:pPr>
        <w:pStyle w:val="61"/>
        <w:tabs>
          <w:tab w:val="left" w:pos="540"/>
        </w:tabs>
        <w:rPr>
          <w:rFonts w:eastAsia="宋体"/>
          <w:lang w:val="en-US" w:eastAsia="zh-Hans"/>
        </w:rPr>
      </w:pPr>
      <w:r>
        <w:rPr>
          <w:rFonts w:hint="eastAsia" w:eastAsia="宋体"/>
        </w:rPr>
        <w:t>5.</w:t>
      </w:r>
      <w:r>
        <w:rPr>
          <w:rFonts w:hint="eastAsia" w:eastAsia="宋体"/>
          <w:lang w:val="en-US"/>
        </w:rPr>
        <w:t>定制化服务监控指标。</w:t>
      </w:r>
    </w:p>
    <w:p>
      <w:pPr>
        <w:pStyle w:val="61"/>
        <w:tabs>
          <w:tab w:val="left" w:pos="540"/>
        </w:tabs>
        <w:ind w:firstLine="482"/>
        <w:rPr>
          <w:rFonts w:eastAsia="宋体"/>
          <w:b/>
          <w:bCs/>
          <w:lang w:val="en-US" w:eastAsia="zh-Hans"/>
        </w:rPr>
      </w:pPr>
      <w:r>
        <w:rPr>
          <w:rFonts w:hint="eastAsia" w:eastAsia="宋体"/>
          <w:b/>
          <w:bCs/>
          <w:lang w:eastAsia="zh-Hans"/>
        </w:rPr>
        <w:t>5、</w:t>
      </w:r>
      <w:r>
        <w:rPr>
          <w:rFonts w:hint="eastAsia" w:eastAsia="宋体"/>
          <w:b/>
          <w:bCs/>
        </w:rPr>
        <w:t>日志分析与审计需求</w:t>
      </w:r>
    </w:p>
    <w:p>
      <w:pPr>
        <w:pStyle w:val="61"/>
        <w:tabs>
          <w:tab w:val="left" w:pos="540"/>
        </w:tabs>
        <w:rPr>
          <w:rFonts w:eastAsia="宋体"/>
          <w:lang w:val="en-US" w:eastAsia="zh-Hans"/>
        </w:rPr>
      </w:pPr>
      <w:r>
        <w:rPr>
          <w:rFonts w:hint="eastAsia" w:eastAsia="宋体"/>
        </w:rPr>
        <w:t>1.</w:t>
      </w:r>
      <w:r>
        <w:rPr>
          <w:rFonts w:hint="eastAsia" w:eastAsia="宋体"/>
          <w:lang w:val="en-US"/>
        </w:rPr>
        <w:t>提供日志采集、管理、检索和监控等功能，包括监控大盘（采集日志大盘、诊断日志大盘）、日志检索、日志管理、主机管理等功能。</w:t>
      </w:r>
    </w:p>
    <w:p>
      <w:pPr>
        <w:pStyle w:val="61"/>
        <w:tabs>
          <w:tab w:val="left" w:pos="540"/>
        </w:tabs>
        <w:rPr>
          <w:rFonts w:eastAsia="宋体"/>
          <w:lang w:val="en-US" w:eastAsia="zh-Hans"/>
        </w:rPr>
      </w:pPr>
      <w:r>
        <w:rPr>
          <w:rFonts w:hint="eastAsia" w:eastAsia="宋体"/>
          <w:lang w:val="en-US"/>
        </w:rPr>
        <w:t>2.支持全方位多类型的日志采集，包括内核日志、系统组件日志、Ranger权限安全、ServiceMesh、中间件、应用日志等。</w:t>
      </w:r>
    </w:p>
    <w:p>
      <w:pPr>
        <w:pStyle w:val="61"/>
        <w:tabs>
          <w:tab w:val="left" w:pos="540"/>
        </w:tabs>
        <w:rPr>
          <w:rFonts w:eastAsia="宋体"/>
          <w:lang w:val="en-US" w:eastAsia="zh-Hans"/>
        </w:rPr>
      </w:pPr>
      <w:r>
        <w:rPr>
          <w:rFonts w:hint="eastAsia" w:eastAsia="宋体"/>
        </w:rPr>
        <w:t>3.</w:t>
      </w:r>
      <w:r>
        <w:rPr>
          <w:rFonts w:hint="eastAsia" w:eastAsia="宋体"/>
          <w:lang w:val="en-US"/>
        </w:rPr>
        <w:t>提供完善的日志审计功能，详细记录用户的登录和操作信息，提供日志导出功能，便于内部审查监管。</w:t>
      </w:r>
    </w:p>
    <w:p>
      <w:pPr>
        <w:pStyle w:val="61"/>
        <w:tabs>
          <w:tab w:val="left" w:pos="540"/>
        </w:tabs>
        <w:rPr>
          <w:rFonts w:eastAsia="宋体"/>
          <w:lang w:val="en-US" w:eastAsia="zh-Hans"/>
        </w:rPr>
      </w:pPr>
      <w:r>
        <w:rPr>
          <w:rFonts w:hint="eastAsia" w:eastAsia="宋体"/>
        </w:rPr>
        <w:t>4.</w:t>
      </w:r>
      <w:r>
        <w:rPr>
          <w:rFonts w:hint="eastAsia" w:eastAsia="宋体"/>
          <w:lang w:val="en-US"/>
        </w:rPr>
        <w:t>统一日志接入规范，支持日志类型灵活扩展接入。</w:t>
      </w:r>
    </w:p>
    <w:p>
      <w:pPr>
        <w:pStyle w:val="61"/>
        <w:tabs>
          <w:tab w:val="left" w:pos="540"/>
        </w:tabs>
        <w:rPr>
          <w:rFonts w:eastAsia="宋体"/>
          <w:lang w:val="en-US" w:eastAsia="zh-Hans"/>
        </w:rPr>
      </w:pPr>
      <w:r>
        <w:rPr>
          <w:rFonts w:hint="eastAsia" w:eastAsia="宋体"/>
        </w:rPr>
        <w:t>5.</w:t>
      </w:r>
      <w:r>
        <w:rPr>
          <w:rFonts w:hint="eastAsia" w:eastAsia="宋体"/>
          <w:lang w:val="en-US"/>
        </w:rPr>
        <w:t>提供具备可视化能力的日志分析能力，支持分布式、跨IDC部署，具备可视化运维能力。</w:t>
      </w:r>
    </w:p>
    <w:p>
      <w:pPr>
        <w:pStyle w:val="61"/>
        <w:tabs>
          <w:tab w:val="left" w:pos="540"/>
        </w:tabs>
        <w:ind w:firstLine="482"/>
        <w:rPr>
          <w:rFonts w:eastAsia="宋体"/>
          <w:b/>
          <w:bCs/>
          <w:lang w:val="en-US" w:eastAsia="zh-Hans"/>
        </w:rPr>
      </w:pPr>
      <w:r>
        <w:rPr>
          <w:rFonts w:hint="eastAsia" w:eastAsia="宋体"/>
          <w:b/>
          <w:bCs/>
          <w:lang w:eastAsia="zh-Hans"/>
        </w:rPr>
        <w:t>6、</w:t>
      </w:r>
      <w:r>
        <w:rPr>
          <w:rFonts w:hint="eastAsia" w:eastAsia="宋体"/>
          <w:b/>
          <w:bCs/>
        </w:rPr>
        <w:t>服务健康度需求</w:t>
      </w:r>
    </w:p>
    <w:p>
      <w:pPr>
        <w:pStyle w:val="61"/>
        <w:tabs>
          <w:tab w:val="left" w:pos="540"/>
        </w:tabs>
        <w:rPr>
          <w:rFonts w:eastAsia="宋体"/>
          <w:lang w:val="en-US" w:eastAsia="zh-Hans"/>
        </w:rPr>
      </w:pPr>
      <w:r>
        <w:rPr>
          <w:rFonts w:hint="eastAsia" w:eastAsia="宋体"/>
        </w:rPr>
        <w:t>1.</w:t>
      </w:r>
      <w:r>
        <w:rPr>
          <w:rFonts w:hint="eastAsia" w:eastAsia="宋体"/>
          <w:lang w:val="en-US"/>
        </w:rPr>
        <w:t>支持为运维人员提供完整的发现问题、定位问题、解决问题的一站式问题处理能力，便于用户关注每个服务是否健康，进而定位具体的问题</w:t>
      </w:r>
    </w:p>
    <w:p>
      <w:pPr>
        <w:pStyle w:val="61"/>
        <w:tabs>
          <w:tab w:val="left" w:pos="540"/>
        </w:tabs>
        <w:rPr>
          <w:rFonts w:eastAsia="宋体"/>
          <w:b/>
          <w:bCs/>
          <w:lang w:val="en-US" w:eastAsia="zh-Hans"/>
        </w:rPr>
      </w:pPr>
      <w:r>
        <w:rPr>
          <w:rFonts w:hint="eastAsia" w:eastAsia="宋体"/>
        </w:rPr>
        <w:t>2.</w:t>
      </w:r>
      <w:r>
        <w:rPr>
          <w:rFonts w:hint="eastAsia" w:eastAsia="宋体"/>
          <w:lang w:val="en-US"/>
        </w:rPr>
        <w:t>支持服务健康标识，支持查看组件问题日志以及解决策略</w:t>
      </w:r>
    </w:p>
    <w:p>
      <w:pPr>
        <w:pStyle w:val="250"/>
        <w:numPr>
          <w:ilvl w:val="4"/>
          <w:numId w:val="0"/>
        </w:numPr>
        <w:tabs>
          <w:tab w:val="clear" w:pos="425"/>
        </w:tabs>
        <w:ind w:left="420" w:leftChars="200"/>
        <w:rPr>
          <w:rFonts w:ascii="宋体" w:hAnsi="宋体" w:eastAsia="宋体" w:cs="宋体"/>
          <w:sz w:val="24"/>
          <w:lang w:eastAsia="zh-Hans"/>
        </w:rPr>
      </w:pPr>
      <w:r>
        <w:rPr>
          <w:rFonts w:hint="eastAsia" w:ascii="宋体" w:hAnsi="宋体" w:eastAsia="宋体" w:cs="宋体"/>
          <w:sz w:val="24"/>
          <w:lang w:eastAsia="zh-Hans"/>
        </w:rPr>
        <w:t>3.1.1.1.1.3非功能性要求</w:t>
      </w:r>
    </w:p>
    <w:p>
      <w:pPr>
        <w:pStyle w:val="61"/>
        <w:tabs>
          <w:tab w:val="left" w:pos="540"/>
        </w:tabs>
        <w:rPr>
          <w:rFonts w:eastAsia="宋体"/>
          <w:lang w:val="en-US"/>
        </w:rPr>
      </w:pPr>
      <w:r>
        <w:rPr>
          <w:rFonts w:eastAsia="宋体"/>
        </w:rPr>
        <w:t>1</w:t>
      </w:r>
      <w:r>
        <w:rPr>
          <w:rFonts w:hint="eastAsia" w:eastAsia="宋体"/>
        </w:rPr>
        <w:t>.</w:t>
      </w:r>
      <w:r>
        <w:rPr>
          <w:rFonts w:hint="eastAsia" w:eastAsia="宋体"/>
          <w:lang w:val="en-US"/>
        </w:rPr>
        <w:t>支持采用计算单元与存储单元一体化的存算融合架构，支持在线平滑升级，计算能力、存储容量等同步线性扩容。</w:t>
      </w:r>
    </w:p>
    <w:p>
      <w:pPr>
        <w:pStyle w:val="61"/>
        <w:tabs>
          <w:tab w:val="left" w:pos="540"/>
        </w:tabs>
        <w:rPr>
          <w:rFonts w:eastAsia="宋体"/>
          <w:lang w:val="en-US"/>
        </w:rPr>
      </w:pPr>
      <w:r>
        <w:rPr>
          <w:rFonts w:eastAsia="宋体"/>
        </w:rPr>
        <w:t>2</w:t>
      </w:r>
      <w:r>
        <w:rPr>
          <w:rFonts w:hint="eastAsia" w:eastAsia="宋体"/>
        </w:rPr>
        <w:t>.</w:t>
      </w:r>
      <w:r>
        <w:rPr>
          <w:rFonts w:hint="eastAsia" w:eastAsia="宋体"/>
          <w:lang w:val="en-US"/>
        </w:rPr>
        <w:t>支持采用计算组件与存储组件分离的存算分离架构，支持在线平滑升级，计算能力、存储容量等异步线性扩容。</w:t>
      </w:r>
    </w:p>
    <w:p>
      <w:pPr>
        <w:pStyle w:val="61"/>
        <w:tabs>
          <w:tab w:val="left" w:pos="540"/>
        </w:tabs>
        <w:rPr>
          <w:rFonts w:eastAsia="宋体"/>
          <w:b/>
          <w:bCs/>
          <w:lang w:eastAsia="zh-Hans"/>
        </w:rPr>
      </w:pPr>
      <w:r>
        <w:rPr>
          <w:rFonts w:eastAsia="宋体"/>
        </w:rPr>
        <w:t>3</w:t>
      </w:r>
      <w:r>
        <w:rPr>
          <w:rFonts w:hint="eastAsia" w:eastAsia="宋体"/>
        </w:rPr>
        <w:t>.</w:t>
      </w:r>
      <w:r>
        <w:rPr>
          <w:rFonts w:hint="eastAsia" w:eastAsia="宋体"/>
          <w:lang w:val="en-US"/>
        </w:rPr>
        <w:t>自上线之日起，对大数据平台产品可持续提供技术支持，包括但不限于：安装、部署、升级、运维支持、识别诊断问题、问题修复等。</w:t>
      </w:r>
    </w:p>
    <w:p>
      <w:pPr>
        <w:pStyle w:val="7"/>
        <w:ind w:firstLine="420"/>
        <w:jc w:val="both"/>
        <w:rPr>
          <w:rFonts w:ascii="宋体" w:hAnsi="宋体" w:eastAsia="宋体" w:cs="宋体"/>
          <w:b/>
          <w:bCs/>
          <w:sz w:val="24"/>
          <w:szCs w:val="24"/>
          <w:lang w:eastAsia="zh-Hans"/>
        </w:rPr>
      </w:pPr>
      <w:r>
        <w:rPr>
          <w:rFonts w:hint="eastAsia" w:ascii="宋体" w:hAnsi="宋体" w:eastAsia="宋体" w:cs="宋体"/>
          <w:b/>
          <w:bCs/>
          <w:sz w:val="24"/>
          <w:szCs w:val="24"/>
        </w:rPr>
        <w:t>3.1.1.1.2</w:t>
      </w:r>
      <w:r>
        <w:rPr>
          <w:rFonts w:hint="eastAsia" w:ascii="宋体" w:hAnsi="宋体" w:eastAsia="宋体" w:cs="宋体"/>
          <w:b/>
          <w:bCs/>
          <w:sz w:val="24"/>
          <w:szCs w:val="24"/>
          <w:lang w:eastAsia="zh-Hans"/>
        </w:rPr>
        <w:t>分析型数据引擎</w:t>
      </w:r>
    </w:p>
    <w:tbl>
      <w:tblPr>
        <w:tblStyle w:val="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1716"/>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企业级数据库语法</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分析函数</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包含常见的分析函数如rank、lead、lag等，并且可自定义分析函数。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NoSQL类型扩展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包含JSON/JSONB/XML/数组等多种NoSQL类型。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复杂数据分析</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多表连接查询、子查询能力、物化视图、分区表等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自定义函数</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自定义函数，聚合函数，类型等。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DDL回滚</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Drop table，drop index，truncate table等危险操作，在事务结束前可以回滚。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sql处理功能</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SQL绑定变量</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数据库支持绑定变量，实现SQL预解析。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列存表</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支持列存储表，列存与行存表一样支持事务、DML、DDL、索引等能力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创建表分区</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包含range、list、hash分区方式。并可进行二级分区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存储过程</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存储过程支持，并且兼容Oracle存储过程语法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触发器</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对数据表的INSERT、UPDATE、DELETE进行监控，当发生上述行为时执行相应的触发器动作。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在线创建索引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创建在线索引，在创建索引和重建索引过程中，对表加共享锁，允许UPDATE/DELETE/INSERT操作并发执行，从而不影响在线业务的执行。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Json数据类型支持</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数据表支持Json数据类型，可以对JSON数据存储和处理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字符集扩展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客户端和服务端GBK及GB18030字符集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数据库对象扩展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包含常用数据库对象，包括支持视图，序列，同义词，大对象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灵活扩展功能</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在线扩展备机</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灵活扩展备机，备机个数可以为1-n个，n包括2、3、4...10等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单节点加备机</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为某个节点加备机，且备机扩展后能够独立提供只读功能。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扩容一组节点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在线扩容一组节点，在线扩容过程保证数据完整性和一致性，扩容后各节点数据自动均衡到新节点。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在线缩容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在线缩容，并能够将节点已分配的资源配置缩小。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高可用、分布式</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高可靠事务处理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事务管理功能，集群所有节点间事务的ACID特性，保证故障可恢复，以及恢复后满足数据的ACID要求，并负责节点的并发控制。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高性能事务处理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在数据一致性前提下实现高并发访问，在事务中设置保存点，具备表级锁、以及行级并发，控制不同粒度的数据对象的并发访问控制；可设置隔离级别。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MVCC多版本控制</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提供高度并发的数据访问方式。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两阶段提交事务</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两阶段提交事务。跨节点数据处理事务保持强一致性。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分布式策略</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数据分布策略：如散列（Hash）方式、复制（Replication）方式。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分布式容错技术</w:t>
            </w:r>
          </w:p>
        </w:tc>
        <w:tc>
          <w:tcPr>
            <w:tcW w:w="3032"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数据多副本容错技术，提供数据的冗余保护，保证副本数据强一致性。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资源组</w:t>
            </w:r>
          </w:p>
        </w:tc>
        <w:tc>
          <w:tcPr>
            <w:tcW w:w="3032"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通过资源组进行CPU/内存/并发等资源隔离，为用户分配资源组并设置优先级。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pg兼容性</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基础语法兼容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SELECT、UPDATE、INSERT、JOIN、GROUP BY等功能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核心功能兼容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包含check、主键、触发器、视图、存储过程、多级事务、多版本并发控制等高级功能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数据类型兼容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包含常见的数字、字符串，时间类型，以及自增序列、货币、几何、UUID、Array、JSON、Range等类型。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接口兼容</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兼容JDBC/ODBC/shell/C/Python/PHP/.NET等大多数语言的API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平台管理</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实例创建</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创建一个完整的包含GTM、CN、DN节点的有相对独立的隔离资源的数据库。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实例列表</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查看创建的实例列表、包含实例信息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实例详情</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查看实例的所有信息，包含选择软件包名称，各节点数量，实例名称，实例管理员账号等；点击“节点详情”即可查看各节点的ip地址，port和数据目录、bin目录位置等信息。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节点添加</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新增加节点（包括CN、备CN、DN、备DN、备GTM）到节点列表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节点组管理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创建节点组，如果没有节点组，就无法建表、写入数据等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节点启动</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故障或需要调整，节点可以从停止状态切换到启动状态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集群启动与停止</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对整个TBase实例进行启动和停止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节点停止</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故障或需要调整，节点从启动状态切换到停止状态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主从切换</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CN、GTM、DN节点在主节点故障的时候备节点可以切换成主节点。原来的主节点切换成备节点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从机备份</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支持通过从机进行增量备份的能力，减轻主机负担。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节点删除</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删除一个节点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备节点同步设置</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划分备节点连接类型和同步类型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任意时间点恢复</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全量备份和恢复，及任意时间点的恢复。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主备切换</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CN、DN节点从主、备切换。切换过程中，该节点不再接受新增请求，余下事务15秒未执行完将强制终止，切换后，虚拟地址（VIP）不变。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实例健康检查</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检查集群监控互信、CN与DN的连通性、磁盘空间、监听端口一致性、操作系统参数一致性、集群拓扑元数据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版本管理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可以支持多个软件包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在线版本升级</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在资源管理-软件包管理/添加软件包 添加软件包在线升级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日志管理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TBase集群的错误日志、慢SQL日志进行normalize后进行展示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冷热数据自动分离</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支持同一实例下冷热数据自动分离到不同的物理节点，分离过程由数据库自动进行，冷热数据分离对业务完全透明无感知，业务看来仍然是统一的数据视图。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创建读写分离策略</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用户可以创建自定义的接收读写请求的节点组。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安全控制</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多账号角色</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创建多种不同类型的权限账号和角色，例如安全管理员，审计管理员，数据管理员等，每个账号角色拥有不同的权限。安全员、审计员不能访问业务数据，数据管理员和普通用户也不能访问安全员、审计员的规则表，安全员和审计员也不能访问彼此的规则表。安全员配置安全相关的策略，审计员配置相关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时间点恢复功能</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当发生数据文件故障时，数据库基于时间点的恢复。对于节点故障、进程故障、网络故障有一定的可靠性故障处理，确保RTO&lt;30S，RPO=0。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数据库审计</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所有操作都可以被审计。审计员独立完成审计策略制定，不受管理员约束。审计员操作被强制记录，不可更改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对称、非对称加密算法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用户自定义加密算法，可对数据库文件进行透明加密，可针对表中具体列的透明加密。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列级访问控制</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针对表的具体列做访问控制，安全员可以配置列级访问控制策略。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脱敏功能</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对数据进行脱敏查看，根据安全管理员设置的安全规则或者安全策略，用户可以访问而且只能访问自己被授权的资源，未授权信息展现为脱敏后结果。安全员配置脱敏规则，数据访问者无感知。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加密算法</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对数据库文件进行透明加密。包括国密sm4算法。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SSL加密连接</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数据库服务器与客户端建立SSL加密连接，避免数据被窃听。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行级访问控制</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行存表支持行级访问控制，不同角色可以设置不同权限，对同一张表有不同行的访问权限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60" w:type="pct"/>
            <w:vMerge w:val="restart"/>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运维管控</w:t>
            </w: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实例监控</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包含集群监控、节点监控、容量监控等内容。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1）集群监控包含集群概览、集群拓扑以及集群指标监控；</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2）节点监控包含协调节点、数据节点、GTM节点、数据转发节点的监控；</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3）容量监控包括对多dn节点、主备dn节点使用情况监控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运维管理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包含运维管理、节点管理、数据搬迁、冷热迁移、负载均衡、在线升级、配置管理、备份管理、日志管理、数据同步、性能分析等功能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960" w:type="pct"/>
            <w:vMerge w:val="continue"/>
            <w:shd w:val="clear" w:color="auto" w:fill="FFFFFF"/>
            <w:vAlign w:val="center"/>
          </w:tcPr>
          <w:p>
            <w:pPr>
              <w:rPr>
                <w:rFonts w:ascii="宋体" w:hAnsi="宋体" w:eastAsia="宋体" w:cs="宋体"/>
              </w:rPr>
            </w:pPr>
          </w:p>
        </w:tc>
        <w:tc>
          <w:tcPr>
            <w:tcW w:w="1007" w:type="pct"/>
            <w:shd w:val="clear" w:color="auto" w:fill="FFFFFF"/>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告警管理</w:t>
            </w:r>
          </w:p>
        </w:tc>
        <w:tc>
          <w:tcPr>
            <w:tcW w:w="3032" w:type="pct"/>
            <w:shd w:val="clear" w:color="auto" w:fill="FFFFFF"/>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包含告警列表、告警记录、告警管理等功能</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1）告警列表包含事件告警以及指标告警，事件和指标告警包含告警名称、指标、描述、接收人、接收方式、告警级别和状态等信息，可以进行增删改等操作</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2）告警记录同样包含事件告警记录以及指标告警记录，同时包含告警记录的处理状态</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3）告警管理中可创建告警用户，以及对告警用户的管理功能</w:t>
            </w:r>
          </w:p>
        </w:tc>
      </w:tr>
    </w:tbl>
    <w:p>
      <w:pPr>
        <w:spacing w:line="360" w:lineRule="auto"/>
        <w:rPr>
          <w:rFonts w:ascii="宋体" w:hAnsi="宋体" w:eastAsia="宋体" w:cs="宋体"/>
          <w:sz w:val="24"/>
          <w:szCs w:val="24"/>
          <w:lang w:eastAsia="zh-Hans"/>
        </w:rPr>
      </w:pPr>
    </w:p>
    <w:p>
      <w:pPr>
        <w:pStyle w:val="5"/>
        <w:tabs>
          <w:tab w:val="left" w:pos="480"/>
          <w:tab w:val="clear" w:pos="720"/>
        </w:tabs>
        <w:jc w:val="both"/>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3.1.1.2大数据开发支撑</w:t>
      </w:r>
    </w:p>
    <w:p>
      <w:pPr>
        <w:pStyle w:val="61"/>
        <w:tabs>
          <w:tab w:val="left" w:pos="540"/>
        </w:tabs>
        <w:rPr>
          <w:rFonts w:eastAsia="宋体"/>
          <w:lang w:val="en-US" w:eastAsia="zh-Hans"/>
        </w:rPr>
      </w:pPr>
      <w:r>
        <w:rPr>
          <w:rFonts w:hint="eastAsia" w:eastAsia="宋体"/>
          <w:lang w:val="en-US" w:eastAsia="zh-Hans"/>
        </w:rPr>
        <w:t>大数据开发支撑平台总体需要满足以下条件：</w:t>
      </w:r>
    </w:p>
    <w:p>
      <w:pPr>
        <w:pStyle w:val="40"/>
        <w:widowControl w:val="0"/>
        <w:tabs>
          <w:tab w:val="left" w:pos="540"/>
        </w:tabs>
        <w:wordWrap w:val="0"/>
        <w:spacing w:before="0" w:beforeAutospacing="0" w:after="0" w:afterAutospacing="0" w:line="360" w:lineRule="auto"/>
        <w:ind w:firstLine="480" w:firstLineChars="200"/>
        <w:jc w:val="both"/>
        <w:rPr>
          <w:rFonts w:eastAsia="宋体"/>
        </w:rPr>
      </w:pPr>
      <w:r>
        <w:rPr>
          <w:rFonts w:hint="eastAsia" w:eastAsia="宋体"/>
          <w:kern w:val="2"/>
          <w:lang w:bidi="ar"/>
        </w:rPr>
        <w:t>1、支持多级租户管理能力，满足集团型企业资源和权限自上而下的管控需求；</w:t>
      </w:r>
    </w:p>
    <w:p>
      <w:pPr>
        <w:pStyle w:val="40"/>
        <w:widowControl w:val="0"/>
        <w:tabs>
          <w:tab w:val="left" w:pos="540"/>
        </w:tabs>
        <w:wordWrap w:val="0"/>
        <w:spacing w:before="0" w:beforeAutospacing="0" w:after="0" w:afterAutospacing="0" w:line="360" w:lineRule="auto"/>
        <w:ind w:firstLine="480" w:firstLineChars="200"/>
        <w:jc w:val="both"/>
        <w:rPr>
          <w:rFonts w:eastAsia="宋体"/>
        </w:rPr>
      </w:pPr>
      <w:r>
        <w:rPr>
          <w:rFonts w:hint="eastAsia" w:eastAsia="宋体"/>
          <w:kern w:val="2"/>
          <w:lang w:bidi="ar"/>
        </w:rPr>
        <w:t>2、支持项目管理员、数据工程师、运维工程师、访客等至少4种不同的平台预设角色进行灵活的权限管控；</w:t>
      </w:r>
    </w:p>
    <w:p>
      <w:pPr>
        <w:pStyle w:val="61"/>
        <w:tabs>
          <w:tab w:val="left" w:pos="540"/>
        </w:tabs>
        <w:rPr>
          <w:rFonts w:eastAsia="宋体"/>
          <w:lang w:val="en-US" w:eastAsia="zh-Hans"/>
        </w:rPr>
      </w:pPr>
      <w:r>
        <w:rPr>
          <w:rFonts w:hint="eastAsia" w:eastAsia="宋体"/>
          <w:lang w:val="en-US" w:eastAsia="zh-Hans"/>
        </w:rPr>
        <w:t>具体功能内容见下表：</w:t>
      </w:r>
    </w:p>
    <w:tbl>
      <w:tblPr>
        <w:tblStyle w:val="45"/>
        <w:tblW w:w="4999" w:type="pct"/>
        <w:tblInd w:w="0" w:type="dxa"/>
        <w:tblLayout w:type="autofit"/>
        <w:tblCellMar>
          <w:top w:w="0" w:type="dxa"/>
          <w:left w:w="108" w:type="dxa"/>
          <w:bottom w:w="0" w:type="dxa"/>
          <w:right w:w="108" w:type="dxa"/>
        </w:tblCellMar>
      </w:tblPr>
      <w:tblGrid>
        <w:gridCol w:w="1060"/>
        <w:gridCol w:w="1104"/>
        <w:gridCol w:w="6356"/>
      </w:tblGrid>
      <w:tr>
        <w:tblPrEx>
          <w:tblCellMar>
            <w:top w:w="0" w:type="dxa"/>
            <w:left w:w="108" w:type="dxa"/>
            <w:bottom w:w="0" w:type="dxa"/>
            <w:right w:w="108" w:type="dxa"/>
          </w:tblCellMar>
        </w:tblPrEx>
        <w:trPr>
          <w:trHeight w:val="336" w:hRule="atLeast"/>
        </w:trPr>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lang w:bidi="ar"/>
              </w:rPr>
              <w:t>功能模块</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lang w:bidi="ar"/>
              </w:rPr>
              <w:t>功能项</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lang w:bidi="ar"/>
              </w:rPr>
              <w:t>说明及参数</w:t>
            </w:r>
          </w:p>
        </w:tc>
      </w:tr>
      <w:tr>
        <w:tblPrEx>
          <w:tblCellMar>
            <w:top w:w="0" w:type="dxa"/>
            <w:left w:w="108" w:type="dxa"/>
            <w:bottom w:w="0" w:type="dxa"/>
            <w:right w:w="108" w:type="dxa"/>
          </w:tblCellMar>
        </w:tblPrEx>
        <w:trPr>
          <w:trHeight w:val="336" w:hRule="atLeast"/>
        </w:trPr>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控制台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概览</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控制台首页，提供模块引导和快捷入口等功能</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项目列表</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支持项目创建、项目列表展示以及过滤查询</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告警配置</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支持配置全局的HTTP告警方式</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我的审批</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支持我的申请及审批管理（通过、驳回）</w:t>
            </w:r>
          </w:p>
        </w:tc>
      </w:tr>
      <w:tr>
        <w:tblPrEx>
          <w:tblCellMar>
            <w:top w:w="0" w:type="dxa"/>
            <w:left w:w="108" w:type="dxa"/>
            <w:bottom w:w="0" w:type="dxa"/>
            <w:right w:w="108" w:type="dxa"/>
          </w:tblCellMar>
        </w:tblPrEx>
        <w:trPr>
          <w:trHeight w:val="336" w:hRule="atLeast"/>
        </w:trPr>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项目管理</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基本信息配置</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项目的基本信息配置，包括项目的基本属性以及项目下全局的配置</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成员管理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提供项目成员和角色的批量添加、修改和删除</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数据源管理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对项目绑定的外部业务数据源进行添加、编辑、授权和删除</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执行资源组管理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设置项目可使用的执行资源，包括集成资源和调度资源</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存算引擎配置</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对项目绑定的存算引擎进行查看和编辑</w:t>
            </w:r>
          </w:p>
        </w:tc>
      </w:tr>
      <w:tr>
        <w:tblPrEx>
          <w:tblCellMar>
            <w:top w:w="0" w:type="dxa"/>
            <w:left w:w="108" w:type="dxa"/>
            <w:bottom w:w="0" w:type="dxa"/>
            <w:right w:w="108" w:type="dxa"/>
          </w:tblCellMar>
        </w:tblPrEx>
        <w:trPr>
          <w:trHeight w:val="336" w:hRule="atLeast"/>
        </w:trPr>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数据集成</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实时集成</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数据总线方式提供实时数据交换，支持轻量化任务定义，提供实时同步任务运维操作（启动/暂停/停止）、实时日志及任务监控</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离线集成</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数据离线周期同步，支持轻量化任务及节点定义配置，提供任务及实例级离线任务运维操作、同步状态及详情信息等</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整库迁移</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面向业务迁移场景提供轻量化同步任务配置方案，支持不同数据源下多表/整库的一键同步功能</w:t>
            </w:r>
          </w:p>
        </w:tc>
      </w:tr>
      <w:tr>
        <w:tblPrEx>
          <w:tblCellMar>
            <w:top w:w="0" w:type="dxa"/>
            <w:left w:w="108" w:type="dxa"/>
            <w:bottom w:w="0" w:type="dxa"/>
            <w:right w:w="108" w:type="dxa"/>
          </w:tblCellMar>
        </w:tblPrEx>
        <w:trPr>
          <w:trHeight w:val="336" w:hRule="atLeast"/>
        </w:trPr>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数据开发</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数据管理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支持绑定存算引擎的库和表的</w:t>
            </w:r>
            <w:r>
              <w:rPr>
                <w:rFonts w:hint="eastAsia" w:ascii="宋体" w:hAnsi="宋体" w:eastAsia="宋体" w:cs="宋体"/>
                <w:color w:val="000000"/>
                <w:kern w:val="0"/>
                <w:lang w:eastAsia="zh-Hans" w:bidi="ar"/>
              </w:rPr>
              <w:t>统</w:t>
            </w:r>
            <w:r>
              <w:rPr>
                <w:rFonts w:hint="eastAsia" w:ascii="宋体" w:hAnsi="宋体" w:eastAsia="宋体" w:cs="宋体"/>
                <w:color w:val="000000"/>
                <w:kern w:val="0"/>
                <w:lang w:bidi="ar"/>
              </w:rPr>
              <w:t>一管理，包括hive、hbase和kafka</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开发空间</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支持脚本开发和即席分析，提供29种数据源类型的在线开发以及可视化离线同步、Shell和Python类型开发和调试</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编排空间</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提供工作流任务配置、开发、编排调度、测试、提交和版本管理，支持14种任务类型</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函数开发</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支持Hive和SparkSQL UDF的开发和提交</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资源管理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支持jar和zip等资源文件的上传、更新、导入和导出</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事件管理</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支持任务触发事件的新建、删除、导入导出和手动触发</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回收站</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对开发模块引用的资源文件和任务进行回收，支持清空、删除和还原</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代码搜索</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支持开发空间、编排空间和回收站的脚本的关键字搜索</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运维大屏</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对项目下所有的调度任务进行分类统计和趋势分析，包括任务状态、任务类型和实例类型统计，运行耗时排名等</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任务运维</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对工作流级任务进行运维操作，包括启动、停止、冻结、补数据、删除等</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实例运维</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对任务实例进行运维操作，包括重跑、置成功、终止等</w:t>
            </w:r>
          </w:p>
        </w:tc>
      </w:tr>
      <w:tr>
        <w:tblPrEx>
          <w:tblCellMar>
            <w:top w:w="0" w:type="dxa"/>
            <w:left w:w="108" w:type="dxa"/>
            <w:bottom w:w="0" w:type="dxa"/>
            <w:right w:w="108" w:type="dxa"/>
          </w:tblCellMar>
        </w:tblPrEx>
        <w:trPr>
          <w:trHeight w:val="336" w:hRule="atLeast"/>
        </w:trPr>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lang w:bidi="ar"/>
              </w:rPr>
              <w:t>告警信息</w:t>
            </w:r>
          </w:p>
        </w:tc>
        <w:tc>
          <w:tcPr>
            <w:tcW w:w="37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rPr>
            </w:pPr>
            <w:r>
              <w:rPr>
                <w:rFonts w:hint="eastAsia" w:ascii="宋体" w:hAnsi="宋体" w:eastAsia="宋体" w:cs="宋体"/>
                <w:color w:val="000000"/>
                <w:kern w:val="0"/>
                <w:lang w:bidi="ar"/>
              </w:rPr>
              <w:t>支持搜索和展示任务所有渠道的告警信息</w:t>
            </w:r>
          </w:p>
        </w:tc>
      </w:tr>
    </w:tbl>
    <w:p>
      <w:pPr>
        <w:spacing w:line="360" w:lineRule="auto"/>
        <w:rPr>
          <w:rFonts w:ascii="宋体" w:hAnsi="宋体" w:eastAsia="宋体" w:cs="宋体"/>
          <w:sz w:val="24"/>
          <w:szCs w:val="24"/>
          <w:lang w:eastAsia="zh-Hans"/>
        </w:rPr>
      </w:pPr>
    </w:p>
    <w:p>
      <w:pPr>
        <w:pStyle w:val="5"/>
        <w:ind w:left="105" w:leftChars="50" w:firstLine="361" w:firstLineChars="150"/>
        <w:jc w:val="both"/>
        <w:rPr>
          <w:rFonts w:ascii="宋体" w:hAnsi="宋体" w:eastAsia="宋体" w:cs="宋体"/>
          <w:sz w:val="24"/>
          <w:szCs w:val="24"/>
        </w:rPr>
      </w:pPr>
      <w:r>
        <w:rPr>
          <w:rFonts w:hint="eastAsia" w:ascii="宋体" w:hAnsi="宋体" w:eastAsia="宋体" w:cs="宋体"/>
          <w:sz w:val="24"/>
          <w:szCs w:val="24"/>
        </w:rPr>
        <w:t>3.1.1.3数据安全</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从无锡滨湖区城市运营管理平台面临的数据安全风险出发构建全生命周期的数据安全保障方案，主要面向数据平台构建整体数据安全防护体系，围绕数据安全资产管理，和数据流转过程中的安全进行设计。数据安全管理平台能够实现数据安全能力的融合和一站式统一管理。用于集中管理数据安全系列组件，实现统一认证、账户审计、授权管理、设备管理、状态检测等功能，实现安全组件的实时状况监控、报警/报表信息的集中展现。实现“一窗式”运维管理、设备的快速定位，以及高安全冗余备用方案。为机构IT主管、信息部门领导提供及时、全面、准确的全网数据安全管理的量化分析和决策依据，同时有效提升管理员日常运维、管理效率。</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提供全域数据资产智能挖掘和扫描梳理的基础上，依据用户对数据资产的价值、敏感度、类别等具体界定，进行数据分类分级的标示、敏感数据扩散边界控制、风险动态监测和防护等。通过建立多维、立体的大数据安全分析模型，依靠数据挖掘和机器学习算法，实现多维用户行为特征、过程分析、数据安全态势分析、数据安全趋势预测和异常行为的监控。</w:t>
      </w:r>
      <w:r>
        <w:rPr>
          <w:rFonts w:hint="eastAsia" w:ascii="宋体" w:hAnsi="宋体" w:eastAsia="宋体" w:cs="宋体"/>
          <w:sz w:val="24"/>
          <w:szCs w:val="24"/>
          <w:lang w:eastAsia="zh-Hans"/>
        </w:rPr>
        <w:t>具体建设内容如下表：</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（1）数据安全管理中心</w:t>
      </w:r>
    </w:p>
    <w:tbl>
      <w:tblPr>
        <w:tblStyle w:val="45"/>
        <w:tblW w:w="4998" w:type="pct"/>
        <w:jc w:val="center"/>
        <w:tblLayout w:type="autofit"/>
        <w:tblCellMar>
          <w:top w:w="0" w:type="dxa"/>
          <w:left w:w="108" w:type="dxa"/>
          <w:bottom w:w="0" w:type="dxa"/>
          <w:right w:w="108" w:type="dxa"/>
        </w:tblCellMar>
      </w:tblPr>
      <w:tblGrid>
        <w:gridCol w:w="670"/>
        <w:gridCol w:w="2574"/>
        <w:gridCol w:w="4201"/>
        <w:gridCol w:w="537"/>
        <w:gridCol w:w="537"/>
      </w:tblGrid>
      <w:tr>
        <w:tblPrEx>
          <w:tblCellMar>
            <w:top w:w="0" w:type="dxa"/>
            <w:left w:w="108" w:type="dxa"/>
            <w:bottom w:w="0" w:type="dxa"/>
            <w:right w:w="108" w:type="dxa"/>
          </w:tblCellMar>
        </w:tblPrEx>
        <w:trPr>
          <w:trHeight w:val="449"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510"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46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数据安全态势大屏</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（1）数据资产态势：数据资产态势作为数据资产的全景视图，包括数据资产视图、敏感数据资产视图、数据分级分类视图。</w:t>
            </w:r>
          </w:p>
          <w:p>
            <w:pPr>
              <w:widowControl/>
              <w:jc w:val="left"/>
              <w:rPr>
                <w:rFonts w:ascii="宋体" w:hAnsi="宋体" w:eastAsia="宋体" w:cs="宋体"/>
                <w:color w:val="000000"/>
              </w:rPr>
            </w:pPr>
            <w:r>
              <w:rPr>
                <w:rFonts w:hint="eastAsia" w:ascii="宋体" w:hAnsi="宋体" w:eastAsia="宋体" w:cs="宋体"/>
                <w:color w:val="000000"/>
                <w:lang w:bidi="ar"/>
              </w:rPr>
              <w:t>（2）数据风险态势：数据风险态势作为数据风险的全景视图，包括数据安全事件概述视图、数据安全事件量视图、数据安全风险趋势视图、数据资产流向视图、应用行为视图等。</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2</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敏感数据资产管理</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（1）提供全域数据资产智能挖掘和扫描梳理。</w:t>
            </w:r>
          </w:p>
          <w:p>
            <w:pPr>
              <w:widowControl/>
              <w:jc w:val="left"/>
              <w:rPr>
                <w:rFonts w:ascii="宋体" w:hAnsi="宋体" w:eastAsia="宋体" w:cs="宋体"/>
                <w:color w:val="000000"/>
              </w:rPr>
            </w:pPr>
            <w:r>
              <w:rPr>
                <w:rFonts w:hint="eastAsia" w:ascii="宋体" w:hAnsi="宋体" w:eastAsia="宋体" w:cs="宋体"/>
                <w:color w:val="000000"/>
                <w:lang w:bidi="ar"/>
              </w:rPr>
              <w:t>（2）提供数据分类分级管理能力，依据数据资产的价值、敏感度、类别等属性对用户数据资产定义分类和分级规则，并支持自动化标签和手工标签管理。</w:t>
            </w:r>
          </w:p>
          <w:p>
            <w:pPr>
              <w:widowControl/>
              <w:jc w:val="left"/>
              <w:rPr>
                <w:rFonts w:ascii="宋体" w:hAnsi="宋体" w:eastAsia="宋体" w:cs="宋体"/>
                <w:color w:val="000000"/>
              </w:rPr>
            </w:pPr>
            <w:r>
              <w:rPr>
                <w:rFonts w:hint="eastAsia" w:ascii="宋体" w:hAnsi="宋体" w:eastAsia="宋体" w:cs="宋体"/>
                <w:color w:val="000000"/>
                <w:lang w:bidi="ar"/>
              </w:rPr>
              <w:t>（3）利用数据安全智能识别引擎及可视化技术直观呈现数据分布、状态、流转、关联等能力。</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3</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数据安全风险监控</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风险监控管理主要用于全局数据风险的监测以及管理，提供包括数据风险全景、资产风险管理、账号风险管理、应用风险管理、事件增量趋势、数据风险趋势、风险事件TOP、资产风险统计、应用风险统计、账号风险统计。</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4</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数据安全风险统计</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提供常规统计分析、资产相关分析、账号相关统计、应用相关统计等</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（2）数据库安全审计</w:t>
      </w:r>
    </w:p>
    <w:tbl>
      <w:tblPr>
        <w:tblStyle w:val="45"/>
        <w:tblW w:w="4998" w:type="pct"/>
        <w:jc w:val="center"/>
        <w:tblLayout w:type="autofit"/>
        <w:tblCellMar>
          <w:top w:w="0" w:type="dxa"/>
          <w:left w:w="108" w:type="dxa"/>
          <w:bottom w:w="0" w:type="dxa"/>
          <w:right w:w="108" w:type="dxa"/>
        </w:tblCellMar>
      </w:tblPr>
      <w:tblGrid>
        <w:gridCol w:w="670"/>
        <w:gridCol w:w="2574"/>
        <w:gridCol w:w="4201"/>
        <w:gridCol w:w="537"/>
        <w:gridCol w:w="537"/>
      </w:tblGrid>
      <w:tr>
        <w:tblPrEx>
          <w:tblCellMar>
            <w:top w:w="0" w:type="dxa"/>
            <w:left w:w="108" w:type="dxa"/>
            <w:bottom w:w="0" w:type="dxa"/>
            <w:right w:w="108" w:type="dxa"/>
          </w:tblCellMar>
        </w:tblPrEx>
        <w:trPr>
          <w:trHeight w:val="449"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510"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46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数据安全审计</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基于深度数据库协议解析技术，采用自动学习和智能分析模式，实现对数据库访问行为的全程监控、高危操作的实时告警和安全事件的审计追溯。实现数据库全业务运行可视化、日常操作可监控、危险操作可控制、所有行为可审计、安全事件可追溯。</w:t>
            </w:r>
          </w:p>
          <w:p>
            <w:pPr>
              <w:widowControl/>
              <w:jc w:val="left"/>
              <w:rPr>
                <w:rFonts w:ascii="宋体" w:hAnsi="宋体" w:eastAsia="宋体" w:cs="宋体"/>
                <w:color w:val="000000"/>
              </w:rPr>
            </w:pPr>
            <w:r>
              <w:rPr>
                <w:rFonts w:hint="eastAsia" w:ascii="宋体" w:hAnsi="宋体" w:eastAsia="宋体" w:cs="宋体"/>
                <w:color w:val="000000"/>
                <w:lang w:bidi="ar"/>
              </w:rPr>
              <w:t>性能：</w:t>
            </w:r>
          </w:p>
          <w:p>
            <w:pPr>
              <w:widowControl/>
              <w:jc w:val="left"/>
              <w:rPr>
                <w:rFonts w:ascii="宋体" w:hAnsi="宋体" w:eastAsia="宋体" w:cs="宋体"/>
                <w:color w:val="000000"/>
              </w:rPr>
            </w:pPr>
            <w:r>
              <w:rPr>
                <w:rFonts w:hint="eastAsia" w:ascii="宋体" w:hAnsi="宋体" w:eastAsia="宋体" w:cs="宋体"/>
                <w:color w:val="000000"/>
                <w:lang w:bidi="ar"/>
              </w:rPr>
              <w:t>1.提供30000条SQL/秒的审计性能支持</w:t>
            </w:r>
          </w:p>
          <w:p>
            <w:pPr>
              <w:widowControl/>
              <w:jc w:val="left"/>
              <w:rPr>
                <w:rFonts w:ascii="宋体" w:hAnsi="宋体" w:eastAsia="宋体" w:cs="宋体"/>
                <w:color w:val="000000"/>
              </w:rPr>
            </w:pPr>
            <w:r>
              <w:rPr>
                <w:rFonts w:hint="eastAsia" w:ascii="宋体" w:hAnsi="宋体" w:eastAsia="宋体" w:cs="宋体"/>
                <w:color w:val="000000"/>
                <w:lang w:bidi="ar"/>
              </w:rPr>
              <w:t>2.默认提供30个数据库实例支持</w:t>
            </w:r>
          </w:p>
          <w:p>
            <w:pPr>
              <w:widowControl/>
              <w:jc w:val="left"/>
              <w:rPr>
                <w:rFonts w:ascii="宋体" w:hAnsi="宋体" w:eastAsia="宋体" w:cs="宋体"/>
                <w:color w:val="000000"/>
              </w:rPr>
            </w:pPr>
            <w:r>
              <w:rPr>
                <w:rFonts w:hint="eastAsia" w:ascii="宋体" w:hAnsi="宋体" w:eastAsia="宋体" w:cs="宋体"/>
                <w:color w:val="000000"/>
                <w:lang w:bidi="ar"/>
              </w:rPr>
              <w:t>3.数据库支持</w:t>
            </w:r>
          </w:p>
          <w:p>
            <w:pPr>
              <w:widowControl/>
              <w:jc w:val="left"/>
              <w:rPr>
                <w:rFonts w:ascii="宋体" w:hAnsi="宋体" w:eastAsia="宋体" w:cs="宋体"/>
                <w:color w:val="000000"/>
              </w:rPr>
            </w:pPr>
            <w:r>
              <w:rPr>
                <w:rFonts w:hint="eastAsia" w:ascii="宋体" w:hAnsi="宋体" w:eastAsia="宋体" w:cs="宋体"/>
                <w:color w:val="000000"/>
                <w:lang w:bidi="ar"/>
              </w:rPr>
              <w:t>（1）云数据库（Hive、Hdfs、Hbase等）</w:t>
            </w:r>
          </w:p>
          <w:p>
            <w:pPr>
              <w:widowControl/>
              <w:jc w:val="left"/>
              <w:rPr>
                <w:rFonts w:ascii="宋体" w:hAnsi="宋体" w:eastAsia="宋体" w:cs="宋体"/>
                <w:color w:val="000000"/>
              </w:rPr>
            </w:pPr>
            <w:r>
              <w:rPr>
                <w:rFonts w:hint="eastAsia" w:ascii="宋体" w:hAnsi="宋体" w:eastAsia="宋体" w:cs="宋体"/>
                <w:color w:val="000000"/>
                <w:lang w:bidi="ar"/>
              </w:rPr>
              <w:t>（2）其他数据库支持Oracle、Mysql、tdsql、Tbase、tbds、Postgresql、DB2、Redis、Hive、Mongodb、ElasticSearch、人大金仓、达梦</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Hans"/>
        </w:rPr>
        <w:t>（3）</w:t>
      </w:r>
      <w:r>
        <w:rPr>
          <w:rFonts w:hint="eastAsia" w:ascii="宋体" w:hAnsi="宋体" w:eastAsia="宋体" w:cs="宋体"/>
          <w:sz w:val="24"/>
          <w:szCs w:val="24"/>
        </w:rPr>
        <w:t>数据库防火墙</w:t>
      </w:r>
    </w:p>
    <w:tbl>
      <w:tblPr>
        <w:tblStyle w:val="45"/>
        <w:tblW w:w="4998" w:type="pct"/>
        <w:jc w:val="center"/>
        <w:tblLayout w:type="autofit"/>
        <w:tblCellMar>
          <w:top w:w="0" w:type="dxa"/>
          <w:left w:w="108" w:type="dxa"/>
          <w:bottom w:w="0" w:type="dxa"/>
          <w:right w:w="108" w:type="dxa"/>
        </w:tblCellMar>
      </w:tblPr>
      <w:tblGrid>
        <w:gridCol w:w="670"/>
        <w:gridCol w:w="2574"/>
        <w:gridCol w:w="4201"/>
        <w:gridCol w:w="537"/>
        <w:gridCol w:w="537"/>
      </w:tblGrid>
      <w:tr>
        <w:tblPrEx>
          <w:tblCellMar>
            <w:top w:w="0" w:type="dxa"/>
            <w:left w:w="108" w:type="dxa"/>
            <w:bottom w:w="0" w:type="dxa"/>
            <w:right w:w="108" w:type="dxa"/>
          </w:tblCellMar>
        </w:tblPrEx>
        <w:trPr>
          <w:trHeight w:val="449"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510"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46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31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510"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数据库防火墙系统</w:t>
            </w:r>
          </w:p>
        </w:tc>
        <w:tc>
          <w:tcPr>
            <w:tcW w:w="246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基于数据协议分析与控制的数据安全产品。采用主动防御机制，实现数据库的访问行为控制、危险操作阻断、可疑行为审计。通过SQL协议分析，根据预定义的禁止和许可策略让合法的SQL操作通过，阻断非法违规操作，形成数据库的外围防御圈，实现SQL危险操作的主动预防、实时审计。</w:t>
            </w:r>
          </w:p>
          <w:p>
            <w:pPr>
              <w:widowControl/>
              <w:jc w:val="left"/>
              <w:rPr>
                <w:rFonts w:ascii="宋体" w:hAnsi="宋体" w:eastAsia="宋体" w:cs="宋体"/>
                <w:color w:val="000000"/>
              </w:rPr>
            </w:pPr>
            <w:r>
              <w:rPr>
                <w:rFonts w:hint="eastAsia" w:ascii="宋体" w:hAnsi="宋体" w:eastAsia="宋体" w:cs="宋体"/>
                <w:color w:val="000000"/>
                <w:lang w:bidi="ar"/>
              </w:rPr>
              <w:t>性能：</w:t>
            </w:r>
          </w:p>
          <w:p>
            <w:pPr>
              <w:widowControl/>
              <w:jc w:val="left"/>
              <w:rPr>
                <w:rFonts w:ascii="宋体" w:hAnsi="宋体" w:eastAsia="宋体" w:cs="宋体"/>
                <w:color w:val="000000"/>
              </w:rPr>
            </w:pPr>
            <w:r>
              <w:rPr>
                <w:rFonts w:hint="eastAsia" w:ascii="宋体" w:hAnsi="宋体" w:eastAsia="宋体" w:cs="宋体"/>
                <w:color w:val="000000"/>
                <w:lang w:bidi="ar"/>
              </w:rPr>
              <w:t>1.提供30000条SQL/秒的访问控制性能</w:t>
            </w:r>
          </w:p>
          <w:p>
            <w:pPr>
              <w:widowControl/>
              <w:jc w:val="left"/>
              <w:rPr>
                <w:rFonts w:ascii="宋体" w:hAnsi="宋体" w:eastAsia="宋体" w:cs="宋体"/>
                <w:color w:val="000000"/>
              </w:rPr>
            </w:pPr>
            <w:r>
              <w:rPr>
                <w:rFonts w:hint="eastAsia" w:ascii="宋体" w:hAnsi="宋体" w:eastAsia="宋体" w:cs="宋体"/>
                <w:color w:val="000000"/>
                <w:lang w:bidi="ar"/>
              </w:rPr>
              <w:t>2.默认提供30个数据库实例支持</w:t>
            </w:r>
          </w:p>
          <w:p>
            <w:pPr>
              <w:widowControl/>
              <w:jc w:val="left"/>
              <w:rPr>
                <w:rFonts w:ascii="宋体" w:hAnsi="宋体" w:eastAsia="宋体" w:cs="宋体"/>
                <w:color w:val="000000"/>
              </w:rPr>
            </w:pPr>
            <w:r>
              <w:rPr>
                <w:rFonts w:hint="eastAsia" w:ascii="宋体" w:hAnsi="宋体" w:eastAsia="宋体" w:cs="宋体"/>
                <w:color w:val="000000"/>
                <w:lang w:bidi="ar"/>
              </w:rPr>
              <w:t>3.数据库支持</w:t>
            </w:r>
          </w:p>
          <w:p>
            <w:pPr>
              <w:widowControl/>
              <w:jc w:val="left"/>
              <w:rPr>
                <w:rFonts w:ascii="宋体" w:hAnsi="宋体" w:eastAsia="宋体" w:cs="宋体"/>
                <w:color w:val="000000"/>
              </w:rPr>
            </w:pPr>
            <w:r>
              <w:rPr>
                <w:rFonts w:hint="eastAsia" w:ascii="宋体" w:hAnsi="宋体" w:eastAsia="宋体" w:cs="宋体"/>
                <w:color w:val="000000"/>
                <w:lang w:bidi="ar"/>
              </w:rPr>
              <w:t>（1）云数据库（Hive、Hdfs、Hbase等）</w:t>
            </w:r>
          </w:p>
          <w:p>
            <w:pPr>
              <w:widowControl/>
              <w:jc w:val="left"/>
              <w:rPr>
                <w:rFonts w:ascii="宋体" w:hAnsi="宋体" w:eastAsia="宋体" w:cs="宋体"/>
                <w:color w:val="000000"/>
              </w:rPr>
            </w:pPr>
            <w:r>
              <w:rPr>
                <w:rFonts w:hint="eastAsia" w:ascii="宋体" w:hAnsi="宋体" w:eastAsia="宋体" w:cs="宋体"/>
                <w:color w:val="000000"/>
                <w:lang w:bidi="ar"/>
              </w:rPr>
              <w:t>（2）其他数据库支持Oracle、Mysql、Postgresql、Tdsql、Tbase、Tbds、DB2、Redis、Hive、Mongodb、ElasticSearch、人大金仓、达梦</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31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bl>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具体技术要求如下表：</w:t>
      </w:r>
    </w:p>
    <w:p>
      <w:pPr>
        <w:numPr>
          <w:ilvl w:val="0"/>
          <w:numId w:val="4"/>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数据安全管理中心技术要求</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205"/>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8"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sz w:val="24"/>
                <w:szCs w:val="24"/>
              </w:rPr>
            </w:pPr>
            <w:r>
              <w:rPr>
                <w:rFonts w:hint="eastAsia" w:ascii="宋体" w:hAnsi="宋体" w:eastAsia="宋体" w:cs="宋体"/>
                <w:b/>
                <w:bCs/>
                <w:sz w:val="24"/>
                <w:szCs w:val="24"/>
                <w:lang w:bidi="ar"/>
              </w:rPr>
              <w:t>功能类别</w:t>
            </w:r>
          </w:p>
        </w:tc>
        <w:tc>
          <w:tcPr>
            <w:tcW w:w="3663"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sz w:val="24"/>
                <w:szCs w:val="24"/>
              </w:rPr>
            </w:pPr>
            <w:r>
              <w:rPr>
                <w:rFonts w:hint="eastAsia" w:ascii="宋体" w:hAnsi="宋体" w:eastAsia="宋体" w:cs="宋体"/>
                <w:b/>
                <w:bCs/>
                <w:sz w:val="24"/>
                <w:szCs w:val="24"/>
                <w:lang w:bidi="ar"/>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1</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数据源管理</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产品应支持流量监测和扫描解析两种在线数据源的侦测、识别方式，支持指定IP地址和端口范围进行全网侦测、识别，能够梳理在线数据源类型、数量、分布等。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2</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产品应支持Oracle、SQLServer、MySQL、Sybase、DB2等主流数据库类型，以及高斯、达梦、神通、金仓等国产数据库和Hive、HBase、HDFS等大数据关键组件。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3</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产品应支持doc/docx、xls/xlsx、ppt/pptx、pdf、txt等常见非结构化数据类型，以及可识别zip、7z等多层嵌套压缩文件中文档内容和图片文字内容。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4</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敏感数据识别定位</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产品需提供敏感数据特征库功能，应包含至少35类关键个人隐私的特征规则，敏感数据特征库需支持规则的升级和更新，同时支持敏感数据类型和特征的自定义添加和维护。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5</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产品应至少提供AI算法、正则表达式、文档指纹、关键字等敏感数据识别技术，支持自动发现并定位敏感数据的位置、敏感等级、数据类型、数据量等详细信息。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6</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数据分级分类</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lang w:bidi="ar"/>
              </w:rPr>
              <w:t>需支持数据分级标签和数据分类标签的自定义功能，可自定义标签分级名称、标签分类名称、标签颜色、标签权重自定义功能。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7</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支持数据分级分类智能推荐打标，可根据数据内容、数据属性、数据前后关联信息等，为目标数据智能推荐匹配的分级分类标签，支持人工复核确认标签和多维度、多层级数据标签管理功能。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8</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数据活动跟踪</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支持通过流量镜像或梳理插件方式，实时动态监测目标数据的创建（生成）、修改（更新）、查看、删除等操作或使用行为，该功能需为产品原生自有能力，不接受产品组合兼容方案。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9</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支持基于用户业务的数据流图绘制功能，用户可以结合自身实际业务场景，通过数据流图组件绘制基于业务流程的数据流转DataFlow图。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10</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可根据数据主体被访问的次数、时长分布、方式等信息智能分析，生成数据对象调用次数、调用趋势、热度综合排名以及日环比、周同比等对比分析图表。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11</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数据资产地图</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需支持以资产目录及资产索引方式直观展现数据资产的类别、分布、数量、归属，描绘各数据源、数据库、数据表、字段、文件之间的关系和脉络，为用户提供详实、直观的数据资产台账。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12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敏感数据图谱</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可支持对全网数据进行拉网式筛查和梳理，并可依据数据的敏感度、敏感数据类型、敏感数据数量、敏感数据分布以及敏感数据占比等进行统计分析和展示。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lang w:bidi="ar"/>
              </w:rPr>
              <w:t>13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数据资产报表</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4"/>
                <w:szCs w:val="24"/>
              </w:rPr>
            </w:pPr>
            <w:r>
              <w:rPr>
                <w:rFonts w:hint="eastAsia" w:ascii="宋体" w:hAnsi="宋体" w:eastAsia="宋体" w:cs="宋体"/>
                <w:color w:val="000000"/>
                <w:sz w:val="24"/>
                <w:szCs w:val="24"/>
                <w:lang w:bidi="ar"/>
              </w:rPr>
              <w:t>可指定数据源和时间区间自动生成数据资产统计报表、数据资产趋势报表、敏感数据统计报表等专项数据报表，并支持报表以PDF格式导出下载。</w:t>
            </w:r>
          </w:p>
        </w:tc>
      </w:tr>
    </w:tbl>
    <w:p>
      <w:pPr>
        <w:numPr>
          <w:ilvl w:val="0"/>
          <w:numId w:val="4"/>
        </w:numPr>
        <w:spacing w:line="360" w:lineRule="auto"/>
        <w:ind w:firstLine="480" w:firstLineChars="200"/>
        <w:rPr>
          <w:rFonts w:ascii="宋体" w:hAnsi="宋体" w:eastAsia="宋体" w:cs="宋体"/>
          <w:sz w:val="24"/>
          <w:szCs w:val="24"/>
        </w:rPr>
      </w:pPr>
      <w:bookmarkStart w:id="0" w:name="OLE_LINK2"/>
      <w:r>
        <w:rPr>
          <w:rFonts w:hint="eastAsia" w:ascii="宋体" w:hAnsi="宋体" w:eastAsia="宋体" w:cs="宋体"/>
          <w:sz w:val="24"/>
          <w:szCs w:val="24"/>
        </w:rPr>
        <w:t>数据安全审计技术要求</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205"/>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8"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3663"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产品兼容性</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支持Oracle、MySQL、SQLServer、DB2、Sybase、Informix等主流数据库协议的解析。</w:t>
            </w:r>
          </w:p>
          <w:p>
            <w:pPr>
              <w:widowControl/>
              <w:jc w:val="left"/>
              <w:rPr>
                <w:rFonts w:ascii="宋体" w:hAnsi="宋体" w:eastAsia="宋体" w:cs="宋体"/>
                <w:color w:val="000000"/>
              </w:rPr>
            </w:pPr>
            <w:r>
              <w:rPr>
                <w:rFonts w:hint="eastAsia" w:ascii="宋体" w:hAnsi="宋体" w:eastAsia="宋体" w:cs="宋体"/>
                <w:color w:val="000000"/>
                <w:lang w:bidi="ar"/>
              </w:rPr>
              <w:t>支持SQLServer2005及以上版本的加密数据库账号的解析。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支持达梦、人大金仓、神通、高斯DB等国产数据库协议的解析。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3</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支持PostgreSQL、Greenplum、Cache等专用数据库协议的解析。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4</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审计结果要求</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支持实时展示当前活跃会话详情信息。包括：会话开始时间、持续时长、访问来源IP、目标服务端IP、数据库协议类型、数据库账户、SQL请求总数等。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5</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支持对超长SQL操作语句审计，可以正常记录单条长度超过3M字节的SQL语句内容。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6</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支持通过操作审计快速添加黑白名单、自定义规则或进行用户行为模型的更新。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7</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支持对操作语句基于会话进行回放。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8</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支持对操作语句中的IP、账号、操作、操作对象进行业务翻译，支持按照业务语句模板进行操作语句翻译。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9</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审计检索分析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支持对告警日志进行多维下钻分析、自定义选择图类型（饼图、柱状图），展示分析结果，支持自定义选择下级维度。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10</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安全策略要求</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支持根据来源IP设定审计范围。包括：设定不审计指定来源IP的所有访问记录，其他IP均审计；设定仅审计指定来源IP的访问记录，其他IP均不审计。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11</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统计报表要求</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支持自定义报表功能，可设置时间范围、来源IP、客户端工具、数据库账号、数据库IP、操作命令、操作对象、风险级别、TCP会话等条件。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12</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支持将关注的预定义和自定义报表模板添加到我的报表，减少下次重复操作。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可扩展性</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为了保证产品可扩展性，投标产品软件平台支持API接口开放功能，外部程序可以通过接口调用全部功能，实现与第三方平台数据联动。</w:t>
            </w:r>
          </w:p>
        </w:tc>
      </w:tr>
      <w:bookmarkEnd w:id="0"/>
    </w:tbl>
    <w:p>
      <w:pPr>
        <w:spacing w:line="360" w:lineRule="auto"/>
        <w:ind w:firstLine="420"/>
        <w:rPr>
          <w:rFonts w:ascii="宋体" w:hAnsi="宋体" w:eastAsia="宋体" w:cs="宋体"/>
          <w:sz w:val="24"/>
          <w:szCs w:val="24"/>
        </w:rPr>
      </w:pPr>
      <w:r>
        <w:rPr>
          <w:rFonts w:hint="eastAsia" w:ascii="宋体" w:hAnsi="宋体" w:eastAsia="宋体" w:cs="宋体"/>
          <w:sz w:val="24"/>
          <w:szCs w:val="24"/>
        </w:rPr>
        <w:t>（3）数据库防火墙技术要求</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205"/>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8"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3663"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lang w:bidi="ar"/>
              </w:rPr>
              <w:t>防护策略</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自定义规则策略配置及管理，可对预设条件进行阻断。预设条件至少包括访问的时间、执行时长、访问次数、访问客户端IP、客户端操作系统主机名、MAC地址、客户端操作系统用户名、数据库用户名、数据库实例、表、列、存储过程等、操作类型：DML、DDL、DCL、SQL语句、SQL字符串、SQL语句、返回行数、敏感数据状态、关联表个数、响应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支持SQL注入特征识别，支持基于CVE的SQL注入漏洞检测，支持根据内部SQL注入特征库进行识别并有效阻断，支持sqlmap注入检测。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3</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支持虚拟补丁防护，内置多种数据库漏洞补丁，支持特征方式的缓冲区溢出检测规则以及</w:t>
            </w:r>
            <w:r>
              <w:rPr>
                <w:rFonts w:hint="eastAsia" w:ascii="宋体" w:hAnsi="宋体" w:eastAsia="宋体" w:cs="宋体"/>
                <w:color w:val="000000"/>
                <w:lang w:eastAsia="zh-Hans" w:bidi="ar"/>
              </w:rPr>
              <w:t>其他</w:t>
            </w:r>
            <w:r>
              <w:rPr>
                <w:rFonts w:hint="eastAsia" w:ascii="宋体" w:hAnsi="宋体" w:eastAsia="宋体" w:cs="宋体"/>
                <w:color w:val="000000"/>
                <w:lang w:bidi="ar"/>
              </w:rPr>
              <w:t>漏洞检测规则，对外来攻击进行识别并有效阻断支持，Oracle数据库漏洞数量不低于500个。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4</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lang w:bidi="ar"/>
              </w:rPr>
              <w:t>智能学习</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支持基于机器学习技术对用户行为进行学习并生成基线规则，支持基线规则策略与</w:t>
            </w:r>
            <w:r>
              <w:rPr>
                <w:rFonts w:hint="eastAsia" w:ascii="宋体" w:hAnsi="宋体" w:eastAsia="宋体" w:cs="宋体"/>
                <w:color w:val="000000"/>
                <w:lang w:eastAsia="zh-Hans" w:bidi="ar"/>
              </w:rPr>
              <w:t>其他</w:t>
            </w:r>
            <w:r>
              <w:rPr>
                <w:rFonts w:hint="eastAsia" w:ascii="宋体" w:hAnsi="宋体" w:eastAsia="宋体" w:cs="宋体"/>
                <w:color w:val="000000"/>
                <w:lang w:bidi="ar"/>
              </w:rPr>
              <w:t>防护策略同时生效。支持特征值大小控制。支持特征模型持续更新、手动修改、例外加入等操作。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5</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支持对基线学习内容的特征展示和修改，特征内容至少包括数据库用户、源IP、目标数据库、源应用程序、主机名、系统用户名、表与操作、查询组、特权操作等。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6</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偏离基线的行为检测，包括未授权的源IP特征、偏离基线的主机特征、操作系统用户特征、源应用程序特征、数据库用户特征、数据库Schema特征、表/操作访问特征、查询特征等。支持对于上述基线偏离行为进行风险级别和应对动作设置，应对动作支持操作t行为阻断并实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7</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lang w:bidi="ar"/>
              </w:rPr>
              <w:t>日志查询</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日志内容能够详尽的显示访问行为发生的具体特征，包括数据库名称、操作类型、数据库用户、操作对象、数据库IP、客户端IP、数据库MAC地址、客户端MAC地址、主机名、系统用户名、源应用程序、客户端端口、捕获时间、执行时长、响应状态、动作、记录方式、风险等级、匹配策略、SQL内容、SQL结果、SQL模式、日志ID、数据敏感度、返回行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8</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支持根据日志具体特征、策略、风险等级、时间等进行条件检索，支持对实时防护数据和历史数据进行监控与查询，并支持结果导出，支持PDF、EXCEL、WORD等文件格式。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9</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lang w:bidi="ar"/>
              </w:rPr>
              <w:t>风险告警</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支持以数据源和时间（年、月、日、时、分）的方式进行告警日志汇总显示和告警日志查询，支持以折线图的形式显示攻击趋势和访问来源趋势。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10</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支持自定义告警的风险等级策略，包括低风险、中风险、高风险、致命四个等级。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11</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支持根据客户不同业务情况对告警信息进行自定义处理，包括加入基线、加入SQL注入例外、禁用SQL注入规则、阻断攻击、通过攻击。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12</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r>
              <w:rPr>
                <w:rFonts w:hint="eastAsia" w:ascii="宋体" w:hAnsi="宋体" w:eastAsia="宋体" w:cs="宋体"/>
                <w:lang w:bidi="ar"/>
              </w:rPr>
              <w:t>报表视图</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支持视图、服务器分析、来源分析、数据访问模式、特权操作、其他视图、基于时间的分析等报表类型的添加和删除操作。支持针对各类型报表进行详细内容的自定义配置。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13</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支持报表自动生成和自动发送，并可生成定时和周期报表任务。</w:t>
            </w:r>
          </w:p>
        </w:tc>
      </w:tr>
    </w:tbl>
    <w:p>
      <w:pPr>
        <w:pStyle w:val="61"/>
        <w:tabs>
          <w:tab w:val="left" w:pos="540"/>
        </w:tabs>
        <w:ind w:firstLine="0" w:firstLineChars="0"/>
        <w:rPr>
          <w:rFonts w:eastAsia="宋体"/>
          <w:b/>
          <w:bCs/>
        </w:rPr>
      </w:pPr>
    </w:p>
    <w:p>
      <w:pPr>
        <w:pStyle w:val="61"/>
        <w:tabs>
          <w:tab w:val="left" w:pos="540"/>
        </w:tabs>
        <w:ind w:firstLine="0" w:firstLineChars="0"/>
        <w:outlineLvl w:val="1"/>
        <w:rPr>
          <w:rFonts w:eastAsia="宋体"/>
          <w:b/>
          <w:bCs/>
        </w:rPr>
      </w:pPr>
      <w:r>
        <w:rPr>
          <w:rFonts w:hint="eastAsia" w:eastAsia="宋体"/>
          <w:b/>
          <w:bCs/>
        </w:rPr>
        <w:tab/>
      </w:r>
      <w:r>
        <w:rPr>
          <w:rFonts w:hint="eastAsia" w:eastAsia="宋体"/>
          <w:b/>
          <w:bCs/>
        </w:rPr>
        <w:t>3.1.2人工智能能力</w:t>
      </w:r>
    </w:p>
    <w:p>
      <w:pPr>
        <w:pStyle w:val="61"/>
        <w:tabs>
          <w:tab w:val="left" w:pos="540"/>
        </w:tabs>
        <w:rPr>
          <w:rFonts w:eastAsia="宋体"/>
          <w:lang w:val="en-US" w:eastAsia="zh-Hans"/>
        </w:rPr>
      </w:pPr>
      <w:r>
        <w:rPr>
          <w:rFonts w:hint="eastAsia" w:eastAsia="宋体"/>
          <w:lang w:val="en-US" w:eastAsia="zh-Hans"/>
        </w:rPr>
        <w:t>人工智能</w:t>
      </w:r>
      <w:r>
        <w:rPr>
          <w:rFonts w:hint="eastAsia" w:eastAsia="宋体"/>
          <w:lang w:val="en-US"/>
        </w:rPr>
        <w:t>能力</w:t>
      </w:r>
      <w:r>
        <w:rPr>
          <w:rFonts w:hint="eastAsia" w:eastAsia="宋体"/>
          <w:lang w:val="en-US" w:eastAsia="zh-Hans"/>
        </w:rPr>
        <w:t>提供完整的AI模型全生命周期管理，通过对AI模型服务的共享复用以及快速编排从而可实现AI应用快速开发，以及支持研发流程的标准化、自动化，对前台业务提供个性化智能服务的迅速构建能力支持，除AI基础能力和应用开发工具以外，人工智能平台还包含部分业务领域可直接使用的AI场景模块和应用。人工智能平台为各类智慧应用提供感知智能、认知智能和决策智能三大方面的算法、框架、模型等人工智能共性服务。感知智能主要对视频、图像类数据资源进行智能分析和处理，实现对视频、图像数据资源的有效融合、自动分发和按需调度；认知智能利用人工智能对大量数据的快速分析处理和高效学习数据间关联关系等技术，提高政府部门在管理和服务中的“认知”能力；决策智能包括预测预警、风险识别与管控、领域专题模型等人工智能决策技术和功能。根据业务需求选择场景种类，共</w:t>
      </w:r>
      <w:r>
        <w:rPr>
          <w:rFonts w:hint="eastAsia" w:eastAsia="宋体"/>
          <w:lang w:eastAsia="zh-Hans"/>
        </w:rPr>
        <w:t>提供</w:t>
      </w:r>
      <w:r>
        <w:rPr>
          <w:rFonts w:hint="eastAsia" w:eastAsia="宋体"/>
          <w:lang w:val="en-US" w:eastAsia="zh-Hans"/>
        </w:rPr>
        <w:t xml:space="preserve"> 500 路监控视频分析能力。</w:t>
      </w:r>
    </w:p>
    <w:tbl>
      <w:tblPr>
        <w:tblStyle w:val="45"/>
        <w:tblpPr w:leftFromText="180" w:rightFromText="180" w:vertAnchor="text" w:horzAnchor="page" w:tblpX="1788" w:tblpY="467"/>
        <w:tblOverlap w:val="never"/>
        <w:tblW w:w="4998" w:type="pct"/>
        <w:tblInd w:w="0" w:type="dxa"/>
        <w:tblLayout w:type="autofit"/>
        <w:tblCellMar>
          <w:top w:w="0" w:type="dxa"/>
          <w:left w:w="108" w:type="dxa"/>
          <w:bottom w:w="0" w:type="dxa"/>
          <w:right w:w="108" w:type="dxa"/>
        </w:tblCellMar>
      </w:tblPr>
      <w:tblGrid>
        <w:gridCol w:w="458"/>
        <w:gridCol w:w="772"/>
        <w:gridCol w:w="2277"/>
        <w:gridCol w:w="5012"/>
      </w:tblGrid>
      <w:tr>
        <w:tblPrEx>
          <w:tblCellMar>
            <w:top w:w="0" w:type="dxa"/>
            <w:left w:w="108" w:type="dxa"/>
            <w:bottom w:w="0" w:type="dxa"/>
            <w:right w:w="108" w:type="dxa"/>
          </w:tblCellMar>
        </w:tblPrEx>
        <w:trPr>
          <w:trHeight w:val="336" w:hRule="atLeast"/>
        </w:trPr>
        <w:tc>
          <w:tcPr>
            <w:tcW w:w="269" w:type="pct"/>
            <w:tcBorders>
              <w:top w:val="single" w:color="000000" w:sz="8" w:space="0"/>
              <w:left w:val="single" w:color="000000" w:sz="8" w:space="0"/>
              <w:bottom w:val="nil"/>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453"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系统名称</w:t>
            </w:r>
          </w:p>
        </w:tc>
        <w:tc>
          <w:tcPr>
            <w:tcW w:w="1336"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2940"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45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运营管理子系统</w:t>
            </w:r>
          </w:p>
        </w:tc>
        <w:tc>
          <w:tcPr>
            <w:tcW w:w="133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首页</w:t>
            </w:r>
          </w:p>
        </w:tc>
        <w:tc>
          <w:tcPr>
            <w:tcW w:w="294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用户可直观</w:t>
            </w:r>
            <w:r>
              <w:rPr>
                <w:rFonts w:hint="eastAsia" w:ascii="宋体" w:hAnsi="宋体" w:eastAsia="宋体" w:cs="宋体"/>
                <w:color w:val="000000"/>
                <w:kern w:val="0"/>
                <w:lang w:eastAsia="zh-Hans" w:bidi="ar"/>
              </w:rPr>
              <w:t>地</w:t>
            </w:r>
            <w:r>
              <w:rPr>
                <w:rFonts w:hint="eastAsia" w:ascii="宋体" w:hAnsi="宋体" w:eastAsia="宋体" w:cs="宋体"/>
                <w:color w:val="000000"/>
                <w:kern w:val="0"/>
                <w:lang w:bidi="ar"/>
              </w:rPr>
              <w:t>查看门户当中的AI资产、服务使用情况</w:t>
            </w:r>
          </w:p>
        </w:tc>
      </w:tr>
      <w:tr>
        <w:tblPrEx>
          <w:tblCellMar>
            <w:top w:w="0" w:type="dxa"/>
            <w:left w:w="108" w:type="dxa"/>
            <w:bottom w:w="0" w:type="dxa"/>
            <w:right w:w="108" w:type="dxa"/>
          </w:tblCellMar>
        </w:tblPrEx>
        <w:trPr>
          <w:trHeight w:val="8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45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模型超市</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AI超市可以为外部用户提供智能模型的展示和查看能力，了解模型内容，并能结合自身业务需求，选择智能模型支撑业务开展</w:t>
            </w:r>
          </w:p>
        </w:tc>
      </w:tr>
      <w:tr>
        <w:tblPrEx>
          <w:tblCellMar>
            <w:top w:w="0" w:type="dxa"/>
            <w:left w:w="108" w:type="dxa"/>
            <w:bottom w:w="0" w:type="dxa"/>
            <w:right w:w="108" w:type="dxa"/>
          </w:tblCellMar>
        </w:tblPrEx>
        <w:trPr>
          <w:trHeight w:val="33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45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服务管理</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工作专区是AI运营和管理人员的工作入口</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45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需求管理</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需求申请管理模块实现AI模型的申请和审批管理</w:t>
            </w:r>
          </w:p>
        </w:tc>
      </w:tr>
      <w:tr>
        <w:tblPrEx>
          <w:tblCellMar>
            <w:top w:w="0" w:type="dxa"/>
            <w:left w:w="108" w:type="dxa"/>
            <w:bottom w:w="0" w:type="dxa"/>
            <w:right w:w="108" w:type="dxa"/>
          </w:tblCellMar>
        </w:tblPrEx>
        <w:trPr>
          <w:trHeight w:val="8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45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个人中心</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个人中心模块提供了个人相关信息的集中查看页面，包括我的收藏、申请、待办、消息、个人信息等</w:t>
            </w:r>
          </w:p>
        </w:tc>
      </w:tr>
      <w:tr>
        <w:tblPrEx>
          <w:tblCellMar>
            <w:top w:w="0" w:type="dxa"/>
            <w:left w:w="108" w:type="dxa"/>
            <w:bottom w:w="0" w:type="dxa"/>
            <w:right w:w="108" w:type="dxa"/>
          </w:tblCellMar>
        </w:tblPrEx>
        <w:trPr>
          <w:trHeight w:val="11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45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系统管理</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系统管理支持与政务统一身份认证的对接，实现用户体系统一、认证统一、单点登录，支持组织机构、用户、角色、权限、审计日志管理，是AI服务门户的配置中心</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45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AI推理子系统</w:t>
            </w: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数据中心</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提供数据接入、数据管理、数据存储、数据模型管理</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45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模型服务</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负责管理算法和托管模型，不同算法模型接入及推理服务并与AI训练建模打通</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45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应用编排</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负责将内部的原子能力整合成适应复杂AI业务场景需求的AI模板、AI任务</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45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应用中心</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负责管理应用开放和API等，是第三方应用的对接面</w:t>
            </w:r>
          </w:p>
        </w:tc>
      </w:tr>
      <w:tr>
        <w:tblPrEx>
          <w:tblCellMar>
            <w:top w:w="0" w:type="dxa"/>
            <w:left w:w="108" w:type="dxa"/>
            <w:bottom w:w="0" w:type="dxa"/>
            <w:right w:w="108" w:type="dxa"/>
          </w:tblCellMar>
        </w:tblPrEx>
        <w:trPr>
          <w:trHeight w:val="5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45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设备管理</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负责终端智能设备接入、适配、设备数据连接服务</w:t>
            </w:r>
          </w:p>
        </w:tc>
      </w:tr>
      <w:tr>
        <w:tblPrEx>
          <w:tblCellMar>
            <w:top w:w="0" w:type="dxa"/>
            <w:left w:w="108" w:type="dxa"/>
            <w:bottom w:w="0" w:type="dxa"/>
            <w:right w:w="108" w:type="dxa"/>
          </w:tblCellMar>
        </w:tblPrEx>
        <w:trPr>
          <w:trHeight w:val="33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45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管理中心</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提供平台的管理功能</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13</w:t>
            </w:r>
          </w:p>
        </w:tc>
        <w:tc>
          <w:tcPr>
            <w:tcW w:w="453" w:type="pct"/>
            <w:vMerge w:val="restart"/>
            <w:tcBorders>
              <w:top w:val="nil"/>
              <w:left w:val="nil"/>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视频分析能力库</w:t>
            </w: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文字识别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包括通用文字、证照文字识别算法</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453" w:type="pct"/>
            <w:vMerge w:val="continue"/>
            <w:tcBorders>
              <w:top w:val="nil"/>
              <w:left w:val="nil"/>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疫情防控管理</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实时检测分析区域内人员数量、人群聚集、人员离岗等</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16</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道路积水识别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实时检测分析区域内是否存在积水</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17</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人员涉水识别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实时检测分析岸边区域及涉水区域是否存在人员</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18</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河道漂浮物识别算法</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rPr>
              <w:t>对河道摄像头画面实时分析，出现漂浮物时产生告警</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19</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机动车违停</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识别机动车是否有违停行为</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20</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非机动违停</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实时检测分析区域内是否存在非机动车违停</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21</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小摊贩占道识别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识别是否有小摊贩占道经营行为</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22</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餐饮出店经营检测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识别餐饮店面是否有出店经营等行为</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23</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垃圾堆放检测算法</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在非垃圾投放点检测有无乱扔垃圾的行为</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24</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船舶闯入识别算法</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检测目标区域内移动的船舶等大体积移动物体</w:t>
            </w:r>
          </w:p>
        </w:tc>
      </w:tr>
      <w:tr>
        <w:tblPrEx>
          <w:tblCellMar>
            <w:top w:w="0" w:type="dxa"/>
            <w:left w:w="108" w:type="dxa"/>
            <w:bottom w:w="0" w:type="dxa"/>
            <w:right w:w="108" w:type="dxa"/>
          </w:tblCellMar>
        </w:tblPrEx>
        <w:trPr>
          <w:trHeight w:val="35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25</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河道违建检测算法</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rPr>
              <w:t>通过摄像头监控，识别画面中是否存在违章建筑</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26</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违规晾晒检测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判断摄像头拍摄到的画面中是否出现架设晾衣架、晾衣绳悬挂衣服的行为</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27</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施工占道检测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识别画面中的施工占道行为，常见包括爬梯、铁架子、铁笼子、随意堆放的防盗门窗等</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28</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公共场所犬只检测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识别检测区域中，有狗出现且持续一定时间</w:t>
            </w:r>
          </w:p>
        </w:tc>
      </w:tr>
      <w:tr>
        <w:tblPrEx>
          <w:tblCellMar>
            <w:top w:w="0" w:type="dxa"/>
            <w:left w:w="108" w:type="dxa"/>
            <w:bottom w:w="0" w:type="dxa"/>
            <w:right w:w="108" w:type="dxa"/>
          </w:tblCellMar>
        </w:tblPrEx>
        <w:trPr>
          <w:trHeight w:val="59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29</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裸土未覆盖检测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智能分析画面中的裸土是否使用防尘网进行覆盖</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30</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车辆抛洒物检测</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w:t>
            </w:r>
            <w:r>
              <w:rPr>
                <w:rFonts w:hint="eastAsia" w:ascii="宋体" w:hAnsi="宋体" w:eastAsia="宋体" w:cs="宋体"/>
                <w:color w:val="000000"/>
                <w:kern w:val="0"/>
                <w:lang w:eastAsia="zh-Hans" w:bidi="ar"/>
              </w:rPr>
              <w:t>画面</w:t>
            </w:r>
            <w:r>
              <w:rPr>
                <w:rFonts w:hint="eastAsia" w:ascii="宋体" w:hAnsi="宋体" w:eastAsia="宋体" w:cs="宋体"/>
                <w:color w:val="000000"/>
                <w:kern w:val="0"/>
                <w:lang w:bidi="ar"/>
              </w:rPr>
              <w:t>中是否存在车辆抛洒物</w:t>
            </w:r>
          </w:p>
        </w:tc>
      </w:tr>
      <w:tr>
        <w:tblPrEx>
          <w:tblCellMar>
            <w:top w:w="0" w:type="dxa"/>
            <w:left w:w="108" w:type="dxa"/>
            <w:bottom w:w="0" w:type="dxa"/>
            <w:right w:w="108" w:type="dxa"/>
          </w:tblCellMar>
        </w:tblPrEx>
        <w:trPr>
          <w:trHeight w:val="343"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31</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工作帽识别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识别视频图像中是否出现未佩戴厨房工作帽的情况</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32</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口罩佩戴识别</w:t>
            </w:r>
          </w:p>
        </w:tc>
        <w:tc>
          <w:tcPr>
            <w:tcW w:w="2940" w:type="pc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识别视频图像中是否出现未佩戴口罩的情况</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33</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吸烟检测</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识别视频图像中，是否出现有人抽烟的情况</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34</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打电话检测</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识别视频图像中，是否出现有打电话的情况</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35</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rPr>
              <w:t>消防车道占用</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识别占用消防通道违停的机动车</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36</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rPr>
              <w:t>人员入侵</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识别未经允许进入指定区域的人员，如：重点区域、配电房、机房等。</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37</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rPr>
              <w:t>车辆入侵</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识别未经允许进入指定区域的车辆</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38</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rPr>
              <w:t>人流统计</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统计指定区域的进出人流量</w:t>
            </w:r>
          </w:p>
        </w:tc>
      </w:tr>
      <w:tr>
        <w:tblPrEx>
          <w:tblCellMar>
            <w:top w:w="0" w:type="dxa"/>
            <w:left w:w="108" w:type="dxa"/>
            <w:bottom w:w="0" w:type="dxa"/>
            <w:right w:w="108" w:type="dxa"/>
          </w:tblCellMar>
        </w:tblPrEx>
        <w:trPr>
          <w:trHeight w:val="35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39</w:t>
            </w:r>
          </w:p>
        </w:tc>
        <w:tc>
          <w:tcPr>
            <w:tcW w:w="453" w:type="pct"/>
            <w:vMerge w:val="continue"/>
            <w:tcBorders>
              <w:top w:val="nil"/>
              <w:left w:val="nil"/>
              <w:bottom w:val="single" w:color="000000" w:sz="8" w:space="0"/>
              <w:right w:val="single" w:color="000000" w:sz="4" w:space="0"/>
            </w:tcBorders>
            <w:shd w:val="clear" w:color="auto" w:fill="auto"/>
            <w:vAlign w:val="center"/>
          </w:tcPr>
          <w:p>
            <w:pPr>
              <w:jc w:val="center"/>
              <w:rPr>
                <w:rFonts w:ascii="宋体" w:hAnsi="宋体" w:eastAsia="宋体" w:cs="宋体"/>
                <w:color w:val="000000"/>
              </w:rPr>
            </w:pPr>
          </w:p>
        </w:tc>
        <w:tc>
          <w:tcPr>
            <w:tcW w:w="1336"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rPr>
              <w:t>车流统计</w:t>
            </w:r>
          </w:p>
        </w:tc>
        <w:tc>
          <w:tcPr>
            <w:tcW w:w="2940" w:type="pct"/>
            <w:tcBorders>
              <w:top w:val="nil"/>
              <w:left w:val="nil"/>
              <w:bottom w:val="single" w:color="000000" w:sz="8"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统计指定区域的进出车流量</w:t>
            </w:r>
          </w:p>
        </w:tc>
      </w:tr>
    </w:tbl>
    <w:p>
      <w:pPr>
        <w:pStyle w:val="61"/>
        <w:tabs>
          <w:tab w:val="left" w:pos="540"/>
        </w:tabs>
        <w:rPr>
          <w:rFonts w:eastAsia="宋体"/>
          <w:lang w:val="en-US" w:eastAsia="zh-Hans"/>
        </w:rPr>
      </w:pPr>
      <w:r>
        <w:rPr>
          <w:rFonts w:hint="eastAsia" w:eastAsia="宋体"/>
          <w:lang w:val="en-US" w:eastAsia="zh-Hans"/>
        </w:rPr>
        <w:t>具体功能内容见下表：</w:t>
      </w:r>
    </w:p>
    <w:p>
      <w:pPr>
        <w:pStyle w:val="61"/>
        <w:tabs>
          <w:tab w:val="left" w:pos="540"/>
        </w:tabs>
        <w:rPr>
          <w:rFonts w:eastAsia="宋体"/>
          <w:lang w:val="en-US" w:eastAsia="zh-Hans"/>
        </w:rPr>
      </w:pPr>
      <w:r>
        <w:rPr>
          <w:rFonts w:hint="eastAsia" w:eastAsia="宋体"/>
          <w:lang w:val="en-US" w:eastAsia="zh-Hans"/>
        </w:rPr>
        <w:t>具体功能要求及性能参数如下：</w:t>
      </w:r>
    </w:p>
    <w:tbl>
      <w:tblPr>
        <w:tblStyle w:val="45"/>
        <w:tblW w:w="4998" w:type="pct"/>
        <w:tblInd w:w="0" w:type="dxa"/>
        <w:tblLayout w:type="autofit"/>
        <w:tblCellMar>
          <w:top w:w="0" w:type="dxa"/>
          <w:left w:w="108" w:type="dxa"/>
          <w:bottom w:w="0" w:type="dxa"/>
          <w:right w:w="108" w:type="dxa"/>
        </w:tblCellMar>
      </w:tblPr>
      <w:tblGrid>
        <w:gridCol w:w="430"/>
        <w:gridCol w:w="5662"/>
        <w:gridCol w:w="2427"/>
      </w:tblGrid>
      <w:tr>
        <w:tblPrEx>
          <w:tblCellMar>
            <w:top w:w="0" w:type="dxa"/>
            <w:left w:w="108" w:type="dxa"/>
            <w:bottom w:w="0" w:type="dxa"/>
            <w:right w:w="108" w:type="dxa"/>
          </w:tblCellMar>
        </w:tblPrEx>
        <w:trPr>
          <w:trHeight w:val="3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功能要求</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性能参数</w:t>
            </w:r>
          </w:p>
        </w:tc>
      </w:tr>
      <w:tr>
        <w:tblPrEx>
          <w:tblCellMar>
            <w:top w:w="0" w:type="dxa"/>
            <w:left w:w="108" w:type="dxa"/>
            <w:bottom w:w="0" w:type="dxa"/>
            <w:right w:w="108" w:type="dxa"/>
          </w:tblCellMar>
        </w:tblPrEx>
        <w:trPr>
          <w:trHeight w:val="28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首页需支持AI模型统计指标、发布动态、政策通知的展示，提供导航、检索入口、数据统计指标、模型动态、AI场景展示、政策新闻通知等功能。其中模型检索入口提供AI超市中模型的快速检索；数据统计指标实现对AI模型上架、申请、调用数据的展示，用户可直观</w:t>
            </w:r>
            <w:r>
              <w:rPr>
                <w:rFonts w:hint="eastAsia" w:ascii="宋体" w:hAnsi="宋体" w:eastAsia="宋体" w:cs="宋体"/>
                <w:color w:val="000000"/>
                <w:kern w:val="0"/>
                <w:lang w:eastAsia="zh-Hans" w:bidi="ar"/>
              </w:rPr>
              <w:t>地</w:t>
            </w:r>
            <w:r>
              <w:rPr>
                <w:rFonts w:hint="eastAsia" w:ascii="宋体" w:hAnsi="宋体" w:eastAsia="宋体" w:cs="宋体"/>
                <w:color w:val="000000"/>
                <w:kern w:val="0"/>
                <w:lang w:bidi="ar"/>
              </w:rPr>
              <w:t>查看门户当中的AI资产、服务使用情况；模型上架动态提供AI超市中最新上架的模型滚动信息；AI场景展示提供重点AI能力的场景展示；政策通知动态提供相关政策通知的发布展示，用户可快速了解AI使用场景和相关的新闻动态。</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I超市需为外部用户提供智能模型的展示和查看能力，了解模型内容，并能结合自身业务需求，选择智能模型支撑业务开展。AI超市展示发布上架的模型资源，需提供已发布模型的模型展示查询、模型详情查看等功能，便于用户进行模型收藏和申请。</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8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服务管理模块可以进行模型服务的查看、注册和发布等操作，将AI模型服务发布到统一网关，对外提供服务</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8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需求管理模块实现AI模型的申请和审批管理，用户提出需求，需求管理模块提供需求签收、处置等操作，对需求进行接收和处理。</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31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个人中心模块需提供个人相关信息的集中查看页面，包括我的收藏、申请、待办、消息、个人信息等。</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我的收藏：提供用户在AI超市中收藏的模型列表信息。</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我的申请：提供用户在AI超市中申请的模型列表信息。</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我的待办：提供用户在模型上架审核、需求受理模块的待办事项。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我的消息：提供用户在系统中的系统消息，包括已读和未读。</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个人信息：展示用户的相关信息。</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系统管理支持与政务统一身份认证的对接，实现用户体系统一、认证统一、单点登录，支持组织机构、用户、角色、权限、审计日志管理，是AI服务门户的配置中心，包括组织管理、权限管理、操作日志、内容管理、信息系统管理、厂商名录管理等功能。</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数据中心需支持对接多种数据源：非结构化数据源、开源数据源、结构化数据源等。</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需支持展示数据源内容详情，支持操作“更新、删除”数据源，可查看数据源实时生效状态（成功/失败/失效）。</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203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在线服务：在线服务模块需要实现将模型服务发布成可供第三方系统直接调用的API。支持从模型一键部署为在线推理服务，并提供统一的推理服务管理模块。展示平台当前已部署可用的推理服务，并且可以查看服务的基本信息。启动在线模型服务支持定义不同的手/自动实例弹性扩缩策略。包括新建在线服务、在线服务管理、接口管理、日志和监控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边缘服务：边缘推理服务需要实现将模型服务发布到边缘计算节点。需要支持从模型一键部署为边缘服务，并提供统一的服务管理模块，展示平台当前已部署可用的边缘推理服务，并且可以查看服务的基本信息与监控信息。包括启动边缘推理服务、边缘推理服务管理、日志和监控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3、配置管理：配置管理需支持管理ConfigMap/Secret等资源配置，可用于容器挂载或引用为环境变量，面向模型服务启动时需依赖的高级配置场景。</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边缘服务需支持将模型镜像或者模型文件下发到边缘中心模块的边缘计算节点。（提供截图证明）。</w:t>
            </w:r>
          </w:p>
        </w:tc>
      </w:tr>
      <w:tr>
        <w:tblPrEx>
          <w:tblCellMar>
            <w:top w:w="0" w:type="dxa"/>
            <w:left w:w="108" w:type="dxa"/>
            <w:bottom w:w="0" w:type="dxa"/>
            <w:right w:w="108" w:type="dxa"/>
          </w:tblCellMar>
        </w:tblPrEx>
        <w:trPr>
          <w:trHeight w:val="5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要包含内置组件和第三方组件两类。内置组件包括输入组件、输出组件、模型服务组件、边缘服务组件、工作流组件、流程控制组件等；而第三方组件包括函数组件、自定义组件。通过第三方组件管理，可以将用户即时开发的函数脚本或者用户自主开发的独立服务，注册成为可用于工作流编排的原子。包括函数脚本组件、自定义组件等功能模块。</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23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1、应用工作台：需支持基于平台开发的应用的入口，包括内置的应用以及</w:t>
            </w:r>
            <w:r>
              <w:rPr>
                <w:rFonts w:hint="eastAsia" w:ascii="宋体" w:hAnsi="宋体" w:eastAsia="宋体" w:cs="宋体"/>
                <w:color w:val="000000"/>
                <w:kern w:val="0"/>
                <w:lang w:eastAsia="zh-Hans" w:bidi="ar"/>
              </w:rPr>
              <w:t>自主</w:t>
            </w:r>
            <w:r>
              <w:rPr>
                <w:rFonts w:hint="eastAsia" w:ascii="宋体" w:hAnsi="宋体" w:eastAsia="宋体" w:cs="宋体"/>
                <w:color w:val="000000"/>
                <w:kern w:val="0"/>
                <w:lang w:bidi="ar"/>
              </w:rPr>
              <w:t>开发的应用。包括控制台应用查看、API应用查看、设备布控、文件处理、图片解析等功能模块。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2、应用管理：需支持将控制台应用和API应用上架至应用工作台，满足应用接入和展示的需求，同时支持将应用分享至其他项目下使用。包括控制台应用上架、API应用上架、应用分享等功能模块。</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　</w:t>
            </w:r>
          </w:p>
        </w:tc>
      </w:tr>
      <w:tr>
        <w:tblPrEx>
          <w:tblCellMar>
            <w:top w:w="0" w:type="dxa"/>
            <w:left w:w="108" w:type="dxa"/>
            <w:bottom w:w="0" w:type="dxa"/>
            <w:right w:w="108" w:type="dxa"/>
          </w:tblCellMar>
        </w:tblPrEx>
        <w:trPr>
          <w:trHeight w:val="23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1、设备管理：需支持IPC设备、抓拍机、国标平台设备、ONVIF设备的接入能力及相关功能模块。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边缘集群：需支持进行边缘计算节点的管理，支持通过区域管理将一个区域内的多个节点进行组合以实现边缘计算中区域流量闭环，支持通过NodeGroup将多个区域进行组合以满足边缘服务面向多区域批量下发。包括边缘节点管理、区域管理、NodeGroup管理等功能模块。</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highlight w:val="yellow"/>
              </w:rPr>
            </w:pPr>
            <w:r>
              <w:rPr>
                <w:rFonts w:hint="eastAsia" w:ascii="宋体" w:hAnsi="宋体" w:eastAsia="宋体" w:cs="宋体"/>
                <w:color w:val="000000"/>
                <w:kern w:val="0"/>
                <w:lang w:bidi="ar"/>
              </w:rPr>
              <w:t>边缘集群需支持边缘节点的创建、安装、删除、状态监控、查看实例信息。（提供截图证明）。</w:t>
            </w:r>
          </w:p>
        </w:tc>
      </w:tr>
      <w:tr>
        <w:tblPrEx>
          <w:tblCellMar>
            <w:top w:w="0" w:type="dxa"/>
            <w:left w:w="108" w:type="dxa"/>
            <w:bottom w:w="0" w:type="dxa"/>
            <w:right w:w="108" w:type="dxa"/>
          </w:tblCellMar>
        </w:tblPrEx>
        <w:trPr>
          <w:trHeight w:val="995"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3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1、业务管理：需支持对业务及项目的增删改查的管理，包括将项目添加至业务，将用户关联至项目，将资源配额关联至项目等操作。包括业务管理、项目管理等功能模块。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2、个人中心：需支持对用户的增删改查的管理，包括对密码的重置、用户个人密钥管理、凭证管理等操作；需提供登录功能以及和企业实现单点登录功能。包括用户管理、登录管理、密钥管理等功能模块。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3、角色管理：需支持查看角色基本信息和关联用户列表。</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4、用户管理：需支持管理员按照业务和项目范围查看和搜索用户，可以修改用户基本信息、删除用户等功能。</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5、API网关：需支持注册外部第三方服务接口，包括注册服务，在服务下创建接口；按页面创建接口或者通过Json文件批量导入接口；导出接口文档。</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6、镜像仓库：需要支持用户将镜像或者代码包接入到平台，自动制作镜像的功能，提供镜像管理功能、包括增删改查，对镜像提供版本管理功能，提供任务列表功能，支持用户随时查看镜像制作结果状态信息等功能。包括镜像/代码包接入、镜像/代码包存储、镜像制作、镜像管理、版本管理、任务管理等功能模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7、操作日志：需支持记录操作日志，供审计使用。</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8、Lisence管理：需支持平台添加使用许可证管理功能，对安装的许可证进行校验。</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9、运维管理：需支持对平台进行监控告警的配置及可视化展示。</w:t>
            </w:r>
          </w:p>
        </w:tc>
        <w:tc>
          <w:tcPr>
            <w:tcW w:w="1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highlight w:val="yellow"/>
              </w:rPr>
            </w:pPr>
            <w:r>
              <w:rPr>
                <w:rFonts w:ascii="宋体" w:hAnsi="宋体" w:eastAsia="宋体" w:cs="宋体"/>
                <w:color w:val="000000"/>
                <w:kern w:val="0"/>
                <w:highlight w:val="yellow"/>
                <w:lang w:bidi="ar"/>
              </w:rPr>
              <w:br w:type="textWrapping"/>
            </w:r>
            <w:r>
              <w:rPr>
                <w:rFonts w:hint="eastAsia" w:ascii="宋体" w:hAnsi="宋体" w:eastAsia="宋体" w:cs="宋体"/>
                <w:color w:val="000000"/>
                <w:kern w:val="0"/>
                <w:lang w:bidi="ar"/>
              </w:rPr>
              <w:t>镜像仓库需支持镜像管理，包括自定义镜像上传。（提供截图证明）。</w:t>
            </w:r>
          </w:p>
        </w:tc>
      </w:tr>
    </w:tbl>
    <w:p>
      <w:pPr>
        <w:pStyle w:val="61"/>
        <w:tabs>
          <w:tab w:val="left" w:pos="540"/>
        </w:tabs>
        <w:ind w:firstLine="0" w:firstLineChars="0"/>
        <w:rPr>
          <w:rFonts w:eastAsia="宋体"/>
          <w:lang w:val="en-US" w:eastAsia="zh-Hans"/>
        </w:rPr>
      </w:pPr>
    </w:p>
    <w:p>
      <w:pPr>
        <w:pStyle w:val="61"/>
        <w:tabs>
          <w:tab w:val="left" w:pos="540"/>
        </w:tabs>
        <w:ind w:firstLine="0" w:firstLineChars="0"/>
        <w:outlineLvl w:val="1"/>
        <w:rPr>
          <w:rFonts w:eastAsia="宋体"/>
          <w:b/>
          <w:bCs/>
        </w:rPr>
      </w:pPr>
      <w:r>
        <w:rPr>
          <w:rFonts w:hint="eastAsia" w:eastAsia="宋体"/>
          <w:b/>
          <w:bCs/>
        </w:rPr>
        <w:tab/>
      </w:r>
      <w:r>
        <w:rPr>
          <w:rFonts w:hint="eastAsia" w:eastAsia="宋体"/>
          <w:b/>
          <w:bCs/>
        </w:rPr>
        <w:t>3.1.3城市数字空间能力</w:t>
      </w:r>
    </w:p>
    <w:p>
      <w:pPr>
        <w:widowControl/>
        <w:spacing w:line="360" w:lineRule="auto"/>
        <w:ind w:firstLine="420"/>
        <w:jc w:val="left"/>
        <w:rPr>
          <w:rFonts w:ascii="宋体" w:hAnsi="宋体" w:eastAsia="宋体" w:cs="宋体"/>
          <w:sz w:val="24"/>
          <w:szCs w:val="24"/>
          <w:lang w:eastAsia="zh-Hans"/>
        </w:rPr>
      </w:pPr>
      <w:r>
        <w:rPr>
          <w:rFonts w:hint="eastAsia" w:ascii="宋体" w:hAnsi="宋体" w:eastAsia="宋体" w:cs="宋体"/>
          <w:sz w:val="24"/>
          <w:szCs w:val="24"/>
          <w:lang w:eastAsia="zh-Hans"/>
        </w:rPr>
        <w:t>项目建设滨湖区全区CIM（城市信息模型）平台，在城市基础地理信息的基础上，建立建筑物、基础设施等三维数字模型，表达和管理城市三维空间的基础平台，应用于城市规划、建设、管理、运营全生命周期工作。</w:t>
      </w:r>
    </w:p>
    <w:p>
      <w:pPr>
        <w:widowControl/>
        <w:spacing w:line="360" w:lineRule="auto"/>
        <w:ind w:firstLine="420"/>
        <w:jc w:val="left"/>
        <w:rPr>
          <w:rFonts w:ascii="宋体" w:hAnsi="宋体" w:eastAsia="宋体" w:cs="宋体"/>
          <w:sz w:val="24"/>
          <w:szCs w:val="24"/>
          <w:lang w:eastAsia="zh-Hans"/>
        </w:rPr>
      </w:pPr>
      <w:r>
        <w:rPr>
          <w:rFonts w:hint="eastAsia" w:ascii="宋体" w:hAnsi="宋体" w:eastAsia="宋体" w:cs="宋体"/>
          <w:sz w:val="24"/>
          <w:szCs w:val="24"/>
          <w:lang w:eastAsia="zh-Hans"/>
        </w:rPr>
        <w:t>滨湖区城市信息模型（CIM）平台以建筑信息模型(BIM)、地理信息系统（GIS）、物联网（IOT）等技术为基础，通过对物理城市的数字化建模，并融合了城市治理数据和感知数据，构建起三维数字空间的城市信息有机数据体。是城市运行管理的数字空间底座，是对城市全空间全要素高精度的模型描述，是城市精细化空间管理的基础。具体功能内容要求见下表：</w:t>
      </w:r>
    </w:p>
    <w:tbl>
      <w:tblPr>
        <w:tblStyle w:val="4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822"/>
        <w:gridCol w:w="822"/>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序号</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功能模块</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功能内容</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数据生产</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地形影像</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基于招标方提供的二维矢量数据建设滨湖区全区地形影像数据，包含基础影像、高程、水系、道路等要素，展示城市基本地形地貌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建筑白模数据生产</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基于招标方提供的卫星影像、二维地形图提取建筑轮廓，生成滨湖区全域建筑白模体块，增强建筑物的立体感，可凸显模型转角线、楼层线和光影效果，用于快速展示滨湖区全域建筑轮廓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建筑贴图模型生产</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滨湖核心区10平方公里区域建设建筑贴图模型，根据建筑的地面轮廓及建筑高度快速生成建筑模型，并且通过预设的纹理资源库为建筑物随机赋予纹理，确保临近区域的建筑不会出现纹理色彩杂乱无章的现象，还原滨湖区核心区建筑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重点区域精细模型</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建设滨湖区重点区域5平方公里区域建设 CIM4级别手工精细模型，主要包括区域的地形、建筑内外、交通、水系、植被、场地、城市部件等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重点区域室内模型</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CIM平台能够支撑大体量、多源数据格式的室内模型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6</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数据对接</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二维数据</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对接各委办局，接入已有的城市规划、行政划分等 DLG/矢量等二维数据，并对数据进行治理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地形地貌</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对接各委办局，接入已有的滨湖区地形地貌数据，并对数据进行治理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现状白模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对接各委办局，接入已有的滨湖区现状白模数据，并对数据进行治理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贴图模型</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对接各委办局，接入已有的滨湖区建筑贴图模型数据，并对数据进行治理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10</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人工模型</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对接各委办局，接入已有的滨湖区人工模型数据，并对数据进行治理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BIM模型</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 BIM 模型数据，并对数据进行治理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地下管线</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对接各委办局，接入已有的滨湖区地下管线模型数据，并对数据进行治理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倾斜摄影</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对接各委办局，接入已有的滨湖区倾斜摄影模型数据，并对数据进行治理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14</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数据治理</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多源数据融合</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对滨湖区城市信息模型 CIM 平台中多源异构空间数据以及需要和空间关联上的所有数据进行再组织、再关联，实现多源异构数据的融合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数据清洗</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对滨湖区城市信息模型 CIM 平台多格式的空间数据进行数据清洗，实现数据类型一致、数据版本一致、数据坐标一致等，提升数据质量，提高数据利用价值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16</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数据轻量化</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对滨湖区城市信息模型 CIM 平台中大体量空间数据在不降低数据质量、数据精度，不丢失数据属性等基础上对空间数据进行轻量化处理，实现数据在平</w:t>
            </w:r>
            <w:r>
              <w:rPr>
                <w:rFonts w:hint="eastAsia" w:ascii="宋体" w:hAnsi="宋体" w:eastAsia="宋体" w:cs="宋体"/>
                <w:color w:val="000000"/>
                <w:lang w:eastAsia="zh-Hans"/>
              </w:rPr>
              <w:t>台</w:t>
            </w:r>
            <w:r>
              <w:rPr>
                <w:rFonts w:hint="eastAsia" w:ascii="宋体" w:hAnsi="宋体" w:eastAsia="宋体" w:cs="宋体"/>
                <w:color w:val="000000"/>
              </w:rPr>
              <w:t>中高效、流程的加载与使用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17</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数据优化</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倾斜摄影数据优化</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对模型进行精修、单体化等人工调整，确认后系统对导入数据进行处理，检查是否接触、包含、相交、包含于、交叉、重叠等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人工精模数据优化</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人工模型优化实现对人工模型的优化处理，方便不同的系统、不同的终端可使用人工模型开展各类应用，实现了人工模型在WEB端、移动端的“轻量化”应用模式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19</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数据美化</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场景美化</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对滨湖区城市信息模型 CIM 平台中空间数据场景进行场景美化，包含光照模拟、天气模拟、景观优化、动态水以及夜景灯光效果模拟，提升场景可视化效果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20</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高渲染引擎</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桌面端高渲染可视化引擎</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桌面端三维可视化利器。可以快速整合多源、海量的空间数据，并进行高质量、高性能的绘制。拥有丰富的场景特效。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云渲染可视化引擎</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在服务器的云端进行实时渲染，将渲染画面通过视频串流的方式实时传输到终端，供用户使用。用户在终端的操作同时也可实时反馈给云端，达到无插件、跨平台、跨浏览器的浏览和操作的一致体验。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数据治理引擎</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支持对多种格式数据，如：BIM、MAX、点云、倾斜摄影、影像高程等三维数据自动治理，输出统一数据格式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23</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数据汇聚与管理</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模型检查入库</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针对用户上传至 CIM 平台的源数据进行质量检查，包含文件格式及内容等，确保源数据为平台所支持的格式，并且数据需求遵循一定的标准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多版本管理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使用树节点挂载的方式，建立不同的数据类型树，在相应的树节点下挂载相应的数据类型、模型、版本和数据，在每个版本下需要配置相应的字段、展现方式等信息，并且可以增加一些编码配置关系，在应用数据的时候可以灵活</w:t>
            </w:r>
            <w:r>
              <w:rPr>
                <w:rFonts w:hint="eastAsia" w:ascii="宋体" w:hAnsi="宋体" w:eastAsia="宋体" w:cs="宋体"/>
                <w:color w:val="000000"/>
                <w:lang w:eastAsia="zh-Hans"/>
              </w:rPr>
              <w:t>地</w:t>
            </w:r>
            <w:r>
              <w:rPr>
                <w:rFonts w:hint="eastAsia" w:ascii="宋体" w:hAnsi="宋体" w:eastAsia="宋体" w:cs="宋体"/>
                <w:color w:val="000000"/>
              </w:rPr>
              <w:t>使用和展现数据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模型对比</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对优化后的模型和原模型数据进行对比，查看其几何表达、参数化表达、属性信息等的差异，从而检查模型数据处理效果，确保平台数据的完整性和准确性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26</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CIM服务组装平台</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数据可视化建模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支持数据模型自定义与扩展、数据模型图形化展示、数据访问代码自动生成、数据模型文档自动生成、数据模型可重用和数据模型共享。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业务建模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提供基于业务流程的可视化建模、自定义扩展、业务模型图形化展示、重用到及共享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服务建模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提供对服务进行建模，部分代码自动生成，实现服务的重用，继承与扩展；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应用建模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提供对应用的表单建模，实现前端建模管理，前端微服务化和组件编排。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30</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开发管理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平台提供持续集成、持续部署、持续交付能力，实现源代码库管理、开发权限管理、开发标准定制等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应用场景组装</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平台提供三维模型数据的应用场景组装，按照创建场景、数据配置、功能配置、页面配置和服务发布五个步骤建立新的场景。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微服务支撑管理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包括微服务的系统资源配置管理、计算资源管理、paas服务资源管理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平台运行监管</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完成平台服务器、服务等相关的监测监管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统计中心</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对平台访问流量、平台访问量（次数）、平台资源总数、平台对接系统总数进行统计和直观展示，可以一目了然了解平台的总体状况。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服务管理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依托服务引擎，能够实现服务资源池中的数据服务、功能服务、接口服务和知识服务的申请、注册、查询、调用和聚合。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36</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多源数据展示与分析</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统计分析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包含模型统计、区域统计、构件统计及图层统计的分析应用功能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二三维缓冲区分析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以用户选择的点、线、面实体为基础，建立其周围指定宽度范围内的缓冲区多边形图层，然后通过该图层与目标图层的叠加分析功能，进而统计涵盖地物而得到所需结果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地块压平分析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对项目范围内的实景模型进行压平，以便于加载新建方案，避免模型压盖重叠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多方案对比分析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对选中的某个项目进行具体的多方案对比分析，多窗口实时比对同一地块的多个方案，多方案的同时观看和自动旋转浏览查看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40</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白模高度分析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根据建筑白模及层数信息，对建筑按层数进行颜色渲染，筛选高层建筑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控规盒子分析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根据控规限高或容积率等指标，对控规进行二维向三维的抬升，以空间形式展示地块属性等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沿街立面分析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根据观测点，生成当前场景窗口中沿街部分的立面情况并展示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日照分析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根据指定的日期时间进行模拟计算日照的影响情况并对结果进行展示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天际线分析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通过绘制天际线视野、控制调节观察视角、设置效果图参数（像素大小、天际线背景颜色），分析生成特定视角下的城市天际线，并支持评价方案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视域分析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根据指定观测点，基于一定的观测半径及观测视野角度，模拟展示该范围内空间的可视情况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46</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淹没分析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在不考虑淹没范围的通透性和连通性的情况下，根据 DEM 的高度信息模拟区域内等水平的覆盖情况：当前监测水位是否超内涝警示水位、路面水深是否支持车辆行走等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交通流量模拟分析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模拟城市交通车流随时间的演变，包括车辆由匝道到主路的汇聚，以及主路出口的疏解。对拥堵区域（模拟）进行高亮显示。对建议绕道路线（模拟）进行高亮显示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填挖方分析</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计算矩形范围内从原地面填挖至设计高度的总土石体积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分层分户</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根据建筑小区的名称、单元以及所在楼层，展示对应楼层的户型图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50</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资源共享与发布</w:t>
            </w: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源文件管理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提供基础地理数据、三维模型数据、专业采集数据等原始数据的上传，下载管理，保证数据的完整 性。支持资源创建、资源删除、资源编辑等功能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元数据管理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针对数据类型、数据来源、数据编码、坐标参照系统、比例尺、投影参数、高程基准等相关信息进行管理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模型管理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模型数据管理实现 CIM1~CIM7 级模型管理功能，包括预览，创建、删除和编辑等功能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资源注册审批管理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资源注册审批管理主要是面向平台运维管理单位针对数据汇聚相关注册申请进行管理，主要包括数据服务注册审批管理、功能服务注册审批管理等模块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rPr>
                <w:rFonts w:ascii="宋体" w:hAnsi="宋体" w:eastAsia="宋体" w:cs="宋体"/>
              </w:rPr>
            </w:pPr>
          </w:p>
        </w:tc>
        <w:tc>
          <w:tcPr>
            <w:tcW w:w="482"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数据服务管理</w:t>
            </w:r>
          </w:p>
        </w:tc>
        <w:tc>
          <w:tcPr>
            <w:tcW w:w="3551" w:type="pct"/>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数据服务管理主要包括i3s服务类型管理、3dTiles 服务类型管理、场景视频流等服务类型管理。各类服务管理内容包括CIM数据服务管理、CIM数据服务代理、CIM数据服务监控等</w:t>
            </w:r>
          </w:p>
        </w:tc>
      </w:tr>
    </w:tbl>
    <w:p>
      <w:pPr>
        <w:spacing w:line="360" w:lineRule="auto"/>
        <w:ind w:firstLine="482" w:firstLineChars="200"/>
        <w:rPr>
          <w:rFonts w:ascii="宋体" w:hAnsi="宋体" w:eastAsia="宋体" w:cs="宋体"/>
          <w:sz w:val="24"/>
          <w:szCs w:val="24"/>
        </w:rPr>
      </w:pPr>
      <w:r>
        <w:rPr>
          <w:rFonts w:hint="eastAsia" w:ascii="宋体" w:hAnsi="宋体" w:eastAsia="宋体" w:cs="宋体"/>
          <w:b/>
          <w:color w:val="000000"/>
          <w:sz w:val="24"/>
          <w:szCs w:val="24"/>
        </w:rPr>
        <w:t>标准规范体系建设</w:t>
      </w:r>
    </w:p>
    <w:p>
      <w:pPr>
        <w:spacing w:line="360" w:lineRule="auto"/>
        <w:ind w:firstLine="480"/>
        <w:rPr>
          <w:rFonts w:ascii="宋体" w:hAnsi="宋体" w:eastAsia="宋体" w:cs="宋体"/>
          <w:sz w:val="24"/>
          <w:szCs w:val="24"/>
        </w:rPr>
      </w:pPr>
      <w:r>
        <w:rPr>
          <w:rFonts w:hint="eastAsia" w:ascii="宋体" w:hAnsi="宋体" w:eastAsia="宋体" w:cs="宋体"/>
          <w:color w:val="000000"/>
          <w:sz w:val="24"/>
          <w:szCs w:val="24"/>
        </w:rPr>
        <w:t>本项目建立统一的标准规范，提供全方位数据服务，打破技术、环境、领域的制约，建立数据共享交换体系，实现数据的动态融合和模拟仿真，为无锡市滨湖区区域治理现代化指挥中心 数字滨湖软件平台一期应用提供CIM数字底座。</w:t>
      </w:r>
    </w:p>
    <w:p>
      <w:pPr>
        <w:spacing w:line="360" w:lineRule="auto"/>
        <w:ind w:firstLine="528"/>
        <w:rPr>
          <w:rFonts w:ascii="宋体" w:hAnsi="宋体" w:eastAsia="宋体" w:cs="宋体"/>
          <w:sz w:val="24"/>
          <w:szCs w:val="24"/>
        </w:rPr>
      </w:pPr>
      <w:r>
        <w:rPr>
          <w:rFonts w:hint="eastAsia" w:ascii="宋体" w:hAnsi="宋体" w:eastAsia="宋体" w:cs="宋体"/>
          <w:color w:val="000000"/>
          <w:spacing w:val="12"/>
          <w:sz w:val="24"/>
          <w:szCs w:val="24"/>
        </w:rPr>
        <w:t>数据标准应统筹规划本项目整体各期的数据标准，制定面向建设工程全生命周期的CIM数据标准、数据采集建库标准、CIM平台建设运维标准、基础平台接口标准。</w:t>
      </w:r>
    </w:p>
    <w:p>
      <w:pPr>
        <w:spacing w:line="360" w:lineRule="auto"/>
        <w:ind w:firstLine="528"/>
        <w:rPr>
          <w:rFonts w:ascii="宋体" w:hAnsi="宋体" w:eastAsia="宋体" w:cs="宋体"/>
          <w:color w:val="000000"/>
          <w:spacing w:val="12"/>
          <w:sz w:val="24"/>
          <w:szCs w:val="24"/>
        </w:rPr>
      </w:pPr>
      <w:r>
        <w:rPr>
          <w:rFonts w:hint="eastAsia" w:ascii="宋体" w:hAnsi="宋体" w:eastAsia="宋体" w:cs="宋体"/>
          <w:color w:val="000000"/>
          <w:spacing w:val="12"/>
          <w:sz w:val="24"/>
          <w:szCs w:val="24"/>
        </w:rPr>
        <w:t>具体功能内容见下表：</w:t>
      </w:r>
    </w:p>
    <w:tbl>
      <w:tblPr>
        <w:tblStyle w:val="4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125"/>
        <w:gridCol w:w="1137"/>
        <w:gridCol w:w="5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32"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序号</w:t>
            </w:r>
          </w:p>
        </w:tc>
        <w:tc>
          <w:tcPr>
            <w:tcW w:w="660"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功能模块</w:t>
            </w:r>
          </w:p>
        </w:tc>
        <w:tc>
          <w:tcPr>
            <w:tcW w:w="667"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功能内容</w:t>
            </w:r>
          </w:p>
        </w:tc>
        <w:tc>
          <w:tcPr>
            <w:tcW w:w="3339" w:type="pct"/>
            <w:shd w:val="clear" w:color="auto" w:fill="D9D9D9"/>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2"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w:t>
            </w:r>
          </w:p>
        </w:tc>
        <w:tc>
          <w:tcPr>
            <w:tcW w:w="660"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标准规范体系</w:t>
            </w:r>
          </w:p>
        </w:tc>
        <w:tc>
          <w:tcPr>
            <w:tcW w:w="667"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数据标准建设</w:t>
            </w:r>
          </w:p>
        </w:tc>
        <w:tc>
          <w:tcPr>
            <w:tcW w:w="3339"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《滨湖区城市信息模型（CIM ）数据标准》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2"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w:t>
            </w:r>
          </w:p>
        </w:tc>
        <w:tc>
          <w:tcPr>
            <w:tcW w:w="660" w:type="pct"/>
            <w:vMerge w:val="continue"/>
            <w:tcMar>
              <w:top w:w="0" w:type="dxa"/>
              <w:left w:w="108" w:type="dxa"/>
              <w:bottom w:w="0" w:type="dxa"/>
              <w:right w:w="108" w:type="dxa"/>
            </w:tcMar>
            <w:vAlign w:val="center"/>
          </w:tcPr>
          <w:p>
            <w:pPr>
              <w:rPr>
                <w:rFonts w:ascii="宋体" w:hAnsi="宋体" w:eastAsia="宋体" w:cs="宋体"/>
              </w:rPr>
            </w:pPr>
          </w:p>
        </w:tc>
        <w:tc>
          <w:tcPr>
            <w:tcW w:w="667" w:type="pct"/>
            <w:vMerge w:val="continue"/>
            <w:tcMar>
              <w:top w:w="0" w:type="dxa"/>
              <w:left w:w="108" w:type="dxa"/>
              <w:bottom w:w="0" w:type="dxa"/>
              <w:right w:w="108" w:type="dxa"/>
            </w:tcMar>
            <w:vAlign w:val="center"/>
          </w:tcPr>
          <w:p>
            <w:pPr>
              <w:rPr>
                <w:rFonts w:ascii="宋体" w:hAnsi="宋体" w:eastAsia="宋体" w:cs="宋体"/>
              </w:rPr>
            </w:pPr>
          </w:p>
        </w:tc>
        <w:tc>
          <w:tcPr>
            <w:tcW w:w="3339"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《滨湖区城市信息模型（CIM）数据采集建库规范》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2"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w:t>
            </w:r>
          </w:p>
        </w:tc>
        <w:tc>
          <w:tcPr>
            <w:tcW w:w="660" w:type="pct"/>
            <w:vMerge w:val="continue"/>
            <w:tcMar>
              <w:top w:w="0" w:type="dxa"/>
              <w:left w:w="108" w:type="dxa"/>
              <w:bottom w:w="0" w:type="dxa"/>
              <w:right w:w="108" w:type="dxa"/>
            </w:tcMar>
            <w:vAlign w:val="center"/>
          </w:tcPr>
          <w:p>
            <w:pPr>
              <w:rPr>
                <w:rFonts w:ascii="宋体" w:hAnsi="宋体" w:eastAsia="宋体" w:cs="宋体"/>
              </w:rPr>
            </w:pPr>
          </w:p>
        </w:tc>
        <w:tc>
          <w:tcPr>
            <w:tcW w:w="667"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平台管理标准</w:t>
            </w:r>
          </w:p>
        </w:tc>
        <w:tc>
          <w:tcPr>
            <w:tcW w:w="3339"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《滨湖区城市数字空间</w:t>
            </w:r>
            <w:r>
              <w:rPr>
                <w:rFonts w:hint="eastAsia" w:ascii="宋体" w:hAnsi="宋体" w:eastAsia="宋体" w:cs="宋体"/>
                <w:color w:val="000000"/>
                <w:lang w:eastAsia="zh-Hans"/>
              </w:rPr>
              <w:t>（</w:t>
            </w:r>
            <w:r>
              <w:rPr>
                <w:rFonts w:hint="eastAsia" w:ascii="宋体" w:hAnsi="宋体" w:eastAsia="宋体" w:cs="宋体"/>
                <w:color w:val="000000"/>
              </w:rPr>
              <w:t>CIM</w:t>
            </w:r>
            <w:r>
              <w:rPr>
                <w:rFonts w:hint="eastAsia" w:ascii="宋体" w:hAnsi="宋体" w:eastAsia="宋体" w:cs="宋体"/>
                <w:color w:val="000000"/>
                <w:lang w:eastAsia="zh-Hans"/>
              </w:rPr>
              <w:t>）</w:t>
            </w:r>
            <w:r>
              <w:rPr>
                <w:rFonts w:hint="eastAsia" w:ascii="宋体" w:hAnsi="宋体" w:eastAsia="宋体" w:cs="宋体"/>
                <w:color w:val="000000"/>
              </w:rPr>
              <w:t>基础平台建设运维标准》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2"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w:t>
            </w:r>
          </w:p>
        </w:tc>
        <w:tc>
          <w:tcPr>
            <w:tcW w:w="660" w:type="pct"/>
            <w:vMerge w:val="continue"/>
            <w:tcMar>
              <w:top w:w="0" w:type="dxa"/>
              <w:left w:w="108" w:type="dxa"/>
              <w:bottom w:w="0" w:type="dxa"/>
              <w:right w:w="108" w:type="dxa"/>
            </w:tcMar>
            <w:vAlign w:val="center"/>
          </w:tcPr>
          <w:p>
            <w:pPr>
              <w:rPr>
                <w:rFonts w:ascii="宋体" w:hAnsi="宋体" w:eastAsia="宋体" w:cs="宋体"/>
              </w:rPr>
            </w:pPr>
          </w:p>
        </w:tc>
        <w:tc>
          <w:tcPr>
            <w:tcW w:w="667" w:type="pct"/>
            <w:vMerge w:val="continue"/>
            <w:tcMar>
              <w:top w:w="0" w:type="dxa"/>
              <w:left w:w="108" w:type="dxa"/>
              <w:bottom w:w="0" w:type="dxa"/>
              <w:right w:w="108" w:type="dxa"/>
            </w:tcMar>
            <w:vAlign w:val="center"/>
          </w:tcPr>
          <w:p>
            <w:pPr>
              <w:rPr>
                <w:rFonts w:ascii="宋体" w:hAnsi="宋体" w:eastAsia="宋体" w:cs="宋体"/>
              </w:rPr>
            </w:pPr>
          </w:p>
        </w:tc>
        <w:tc>
          <w:tcPr>
            <w:tcW w:w="3339"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《滨湖区城市数字空间</w:t>
            </w:r>
            <w:r>
              <w:rPr>
                <w:rFonts w:hint="eastAsia" w:ascii="宋体" w:hAnsi="宋体" w:eastAsia="宋体" w:cs="宋体"/>
                <w:color w:val="000000"/>
                <w:lang w:eastAsia="zh-Hans"/>
              </w:rPr>
              <w:t>（</w:t>
            </w:r>
            <w:r>
              <w:rPr>
                <w:rFonts w:hint="eastAsia" w:ascii="宋体" w:hAnsi="宋体" w:eastAsia="宋体" w:cs="宋体"/>
                <w:color w:val="000000"/>
              </w:rPr>
              <w:t>CIM</w:t>
            </w:r>
            <w:r>
              <w:rPr>
                <w:rFonts w:hint="eastAsia" w:ascii="宋体" w:hAnsi="宋体" w:eastAsia="宋体" w:cs="宋体"/>
                <w:color w:val="000000"/>
                <w:lang w:eastAsia="zh-Hans"/>
              </w:rPr>
              <w:t>）</w:t>
            </w:r>
            <w:r>
              <w:rPr>
                <w:rFonts w:hint="eastAsia" w:ascii="宋体" w:hAnsi="宋体" w:eastAsia="宋体" w:cs="宋体"/>
                <w:color w:val="000000"/>
              </w:rPr>
              <w:t>基础平台接口规范》</w:t>
            </w:r>
          </w:p>
        </w:tc>
      </w:tr>
    </w:tbl>
    <w:p>
      <w:pPr>
        <w:spacing w:line="360" w:lineRule="auto"/>
        <w:ind w:firstLine="528"/>
        <w:rPr>
          <w:rFonts w:ascii="宋体" w:hAnsi="宋体" w:eastAsia="宋体" w:cs="宋体"/>
          <w:sz w:val="24"/>
          <w:szCs w:val="24"/>
        </w:rPr>
      </w:pPr>
      <w:r>
        <w:rPr>
          <w:rFonts w:hint="eastAsia" w:ascii="宋体" w:hAnsi="宋体" w:eastAsia="宋体" w:cs="宋体"/>
          <w:color w:val="000000"/>
          <w:spacing w:val="12"/>
          <w:sz w:val="24"/>
          <w:szCs w:val="24"/>
        </w:rPr>
        <w:t>工具具体性能要求如下：</w:t>
      </w:r>
    </w:p>
    <w:tbl>
      <w:tblPr>
        <w:tblStyle w:val="4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202"/>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序号</w:t>
            </w:r>
          </w:p>
        </w:tc>
        <w:tc>
          <w:tcPr>
            <w:tcW w:w="705"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功能模块</w:t>
            </w:r>
          </w:p>
        </w:tc>
        <w:tc>
          <w:tcPr>
            <w:tcW w:w="3780" w:type="pct"/>
            <w:shd w:val="clear" w:color="auto" w:fill="D9D9D9"/>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w:t>
            </w:r>
          </w:p>
        </w:tc>
        <w:tc>
          <w:tcPr>
            <w:tcW w:w="705"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数据承载能力要求</w:t>
            </w: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5000平方公里以上倾斜摄影数据加载显示，帧率不低于25帧；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5000平方公里以上Max建筑的加载显示，帧率不低于25帧；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1000万构件以上BIM数据的加载显示，帧率不低于25帧；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5</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1000平方公里以上二维数据的加载显示，帧率不低于25帧；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6</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2000平方公里以上高分地形影像以上数据的加载显示，帧率不低于25帧；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7</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1000公里以上管网数据的加载显示，帧率不低于25帧；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8</w:t>
            </w:r>
          </w:p>
        </w:tc>
        <w:tc>
          <w:tcPr>
            <w:tcW w:w="705"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渲染能力要求</w:t>
            </w:r>
          </w:p>
          <w:p>
            <w:pPr>
              <w:jc w:val="cente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动态昼夜交替效果（循环时间长短可调）；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9</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室内场景对基于物理材质的渲染；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10</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夜景模拟；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11</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动态水和动态海水；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12</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动态云（云层高度、厚度，移动速度可调）；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13</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动态雨水（降雨速度、大小可调）；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14</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动态雪（降雨速度、大小可调）；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15</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真实反映模型对象的材质；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16</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动态三维景观导入；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17</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粒子特效和导入；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18</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同一场景支持X光、纯色、景深、线框等多种效果模式；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19</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场景实时材质编辑；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20</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场景添加动态车流、人流；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21</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PBR材质和纹理添加。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22</w:t>
            </w:r>
          </w:p>
        </w:tc>
        <w:tc>
          <w:tcPr>
            <w:tcW w:w="705"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空间查询分析能力要求</w:t>
            </w:r>
          </w:p>
          <w:p>
            <w:pPr>
              <w:jc w:val="cente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坐标量测、水平量测、垂直量测、面积量测；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23</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可视域分析（水平角、俯仰角、横向视角、纵向视角、可视距离、高度、遮挡颜色、可见颜色、定位、锁定交互可调）；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24</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通视分析（通视高度、遮挡颜色、可见颜色可调）；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25</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天际线分析（场景轮廓线、轮廓线宽度、轮廓线颜色、场景颜色、天际线颜色、背景色、尺寸、高度、可视距离可调）；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26</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挖填方分析（高度、线宽、网格线宽、点大小、网格尺寸、填方颜色、挖方颜色、网格颜色、点颜色可调）；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27</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淹没分析（水位、精度、颜色、水、宽可调）；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28</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等高线分析（等高线、等高面、颜色条带、不透明度、最小高度、最大高度、等高线颜色、等高线间距可调）；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29</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多屏多方案对比（支持双屏对比、三屏对比、联动对比）；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30</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面剖切、体剖切分析、自由剖切分析；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31</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拾取查询，完整返回查询对象属性信息。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42</w:t>
            </w:r>
          </w:p>
        </w:tc>
        <w:tc>
          <w:tcPr>
            <w:tcW w:w="705" w:type="pct"/>
            <w:vMerge w:val="restar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场景交互能力要求</w:t>
            </w:r>
          </w:p>
          <w:p>
            <w:pPr>
              <w:jc w:val="cente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支持大地图、小地图、指北针等地图模式；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43</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支持第三人称自由交互、第一人称无人机、第三人称等多种交互模式；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44</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支持自定义关键帧，支持创建漫游路径，查询、修改、删除等；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45</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支持交互式模型压平、挖洞等能力；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46</w:t>
            </w:r>
          </w:p>
        </w:tc>
        <w:tc>
          <w:tcPr>
            <w:tcW w:w="705" w:type="pct"/>
            <w:vMerge w:val="continue"/>
            <w:tcMar>
              <w:top w:w="0" w:type="dxa"/>
              <w:left w:w="108" w:type="dxa"/>
              <w:bottom w:w="0" w:type="dxa"/>
              <w:right w:w="108" w:type="dxa"/>
            </w:tcMar>
            <w:vAlign w:val="center"/>
          </w:tcPr>
          <w:p>
            <w:pPr>
              <w:rPr>
                <w:rFonts w:ascii="宋体" w:hAnsi="宋体" w:eastAsia="宋体" w:cs="宋体"/>
              </w:rPr>
            </w:pPr>
          </w:p>
        </w:tc>
        <w:tc>
          <w:tcPr>
            <w:tcW w:w="3780" w:type="pct"/>
            <w:tcMar>
              <w:top w:w="0" w:type="dxa"/>
              <w:left w:w="108" w:type="dxa"/>
              <w:bottom w:w="0" w:type="dxa"/>
              <w:right w:w="108" w:type="dxa"/>
            </w:tcMar>
            <w:vAlign w:val="center"/>
          </w:tcPr>
          <w:p>
            <w:pPr>
              <w:jc w:val="left"/>
              <w:rPr>
                <w:rFonts w:ascii="宋体" w:hAnsi="宋体" w:eastAsia="宋体" w:cs="宋体"/>
              </w:rPr>
            </w:pPr>
            <w:r>
              <w:rPr>
                <w:rFonts w:hint="eastAsia" w:ascii="宋体" w:hAnsi="宋体" w:eastAsia="宋体" w:cs="宋体"/>
                <w:color w:val="000000"/>
              </w:rPr>
              <w:t>支持导出高分辨率视频，自定义视频分辨率及帧率。</w:t>
            </w:r>
          </w:p>
        </w:tc>
      </w:tr>
    </w:tbl>
    <w:p>
      <w:pPr>
        <w:pStyle w:val="61"/>
        <w:tabs>
          <w:tab w:val="left" w:pos="540"/>
        </w:tabs>
        <w:ind w:firstLine="482"/>
        <w:outlineLvl w:val="1"/>
        <w:rPr>
          <w:rFonts w:eastAsia="宋体"/>
          <w:b/>
          <w:bCs/>
        </w:rPr>
      </w:pPr>
      <w:r>
        <w:rPr>
          <w:rFonts w:hint="eastAsia" w:eastAsia="宋体"/>
          <w:b/>
          <w:bCs/>
        </w:rPr>
        <w:t>3.1.4应用支撑能力</w:t>
      </w:r>
    </w:p>
    <w:p>
      <w:pPr>
        <w:pStyle w:val="61"/>
        <w:tabs>
          <w:tab w:val="left" w:pos="540"/>
        </w:tabs>
        <w:rPr>
          <w:rFonts w:eastAsia="宋体"/>
          <w:lang w:val="en-US" w:eastAsia="zh-Hans"/>
        </w:rPr>
      </w:pPr>
      <w:r>
        <w:rPr>
          <w:rFonts w:hint="eastAsia" w:eastAsia="宋体"/>
          <w:lang w:val="en-US"/>
        </w:rPr>
        <w:t>数字滨湖软件平台</w:t>
      </w:r>
      <w:r>
        <w:rPr>
          <w:rFonts w:hint="eastAsia" w:eastAsia="宋体"/>
          <w:lang w:val="en-US" w:eastAsia="zh-Hans"/>
        </w:rPr>
        <w:t>一期项目在应用支撑</w:t>
      </w:r>
      <w:r>
        <w:rPr>
          <w:rFonts w:hint="eastAsia" w:eastAsia="宋体"/>
          <w:lang w:val="en-US"/>
        </w:rPr>
        <w:t>能力</w:t>
      </w:r>
      <w:r>
        <w:rPr>
          <w:rFonts w:hint="eastAsia" w:eastAsia="宋体"/>
          <w:lang w:val="en-US" w:eastAsia="zh-Hans"/>
        </w:rPr>
        <w:t>建设包括应用网关和数据可视化分析平台能力。</w:t>
      </w:r>
    </w:p>
    <w:p>
      <w:pPr>
        <w:pStyle w:val="61"/>
        <w:tabs>
          <w:tab w:val="left" w:pos="540"/>
        </w:tabs>
        <w:rPr>
          <w:rFonts w:eastAsia="宋体"/>
          <w:lang w:val="en-US"/>
        </w:rPr>
      </w:pPr>
      <w:r>
        <w:rPr>
          <w:rFonts w:hint="eastAsia" w:eastAsia="宋体"/>
          <w:lang w:val="en-US"/>
        </w:rPr>
        <w:t>各能力产品的主要功能如下：</w:t>
      </w:r>
    </w:p>
    <w:p>
      <w:pPr>
        <w:pStyle w:val="5"/>
        <w:tabs>
          <w:tab w:val="left" w:pos="480"/>
          <w:tab w:val="clear" w:pos="720"/>
        </w:tabs>
        <w:jc w:val="both"/>
        <w:rPr>
          <w:rFonts w:ascii="宋体" w:hAnsi="宋体" w:eastAsia="宋体" w:cs="宋体"/>
          <w:sz w:val="24"/>
          <w:szCs w:val="24"/>
          <w:lang w:eastAsia="zh-Hans"/>
        </w:rPr>
      </w:pPr>
      <w:r>
        <w:rPr>
          <w:rFonts w:hint="eastAsia" w:ascii="宋体" w:hAnsi="宋体" w:eastAsia="宋体" w:cs="宋体"/>
          <w:sz w:val="24"/>
          <w:szCs w:val="24"/>
        </w:rPr>
        <w:t>3.1.4.1应用</w:t>
      </w:r>
      <w:r>
        <w:rPr>
          <w:rFonts w:hint="eastAsia" w:ascii="宋体" w:hAnsi="宋体" w:eastAsia="宋体" w:cs="宋体"/>
          <w:sz w:val="24"/>
          <w:szCs w:val="24"/>
          <w:lang w:eastAsia="zh-Hans"/>
        </w:rPr>
        <w:t>网关</w:t>
      </w:r>
    </w:p>
    <w:p>
      <w:pPr>
        <w:pStyle w:val="7"/>
        <w:ind w:firstLine="420"/>
        <w:jc w:val="both"/>
        <w:rPr>
          <w:rFonts w:ascii="宋体" w:hAnsi="宋体" w:eastAsia="宋体" w:cs="宋体"/>
          <w:sz w:val="24"/>
          <w:szCs w:val="24"/>
        </w:rPr>
      </w:pPr>
      <w:r>
        <w:rPr>
          <w:rFonts w:hint="eastAsia" w:ascii="宋体" w:hAnsi="宋体" w:eastAsia="宋体" w:cs="宋体"/>
          <w:b/>
          <w:bCs/>
          <w:sz w:val="24"/>
          <w:szCs w:val="24"/>
        </w:rPr>
        <w:t xml:space="preserve"> 3.1.4.1.1API网关</w:t>
      </w:r>
    </w:p>
    <w:p>
      <w:pPr>
        <w:pStyle w:val="61"/>
        <w:tabs>
          <w:tab w:val="left" w:pos="540"/>
        </w:tabs>
        <w:rPr>
          <w:rFonts w:eastAsia="宋体"/>
          <w:lang w:val="en-US" w:eastAsia="zh-Hans"/>
        </w:rPr>
      </w:pPr>
      <w:r>
        <w:rPr>
          <w:rFonts w:hint="eastAsia" w:eastAsia="宋体"/>
          <w:lang w:val="en-US" w:eastAsia="zh-Hans"/>
        </w:rPr>
        <w:t>提供API的完整生命周期管理，包括创建、维护、发布、运行、下线等。提供</w:t>
      </w:r>
      <w:r>
        <w:rPr>
          <w:rFonts w:hint="eastAsia" w:eastAsia="宋体"/>
          <w:lang w:val="en-US"/>
        </w:rPr>
        <w:t>服务</w:t>
      </w:r>
      <w:r>
        <w:rPr>
          <w:rFonts w:hint="eastAsia" w:eastAsia="宋体"/>
          <w:lang w:val="en-US" w:eastAsia="zh-Hans"/>
        </w:rPr>
        <w:t>鉴权、负载均衡、流量控制并对机构、供应商、业务系统、应用模块的管理功能。机构和供应商的成员，可以根据授权自行对服务API进行发布、审核和维护。具体功能内容见下表：</w:t>
      </w:r>
    </w:p>
    <w:tbl>
      <w:tblPr>
        <w:tblStyle w:val="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85"/>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4"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871"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3743"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服务鉴权</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PI网关主要针对智能网关上的API接口进行鉴权，支持接口级授权，为不同接口配置不同的授权模式。对于单个服务同时支持用户鉴权和服务调用鉴权两种访问特性，保证通过网关发起和响应的服务都是安全可靠的请求。发布在智能网关上的API接口都有专属的passid和token，使用token+时间戳进行签名鉴权，防止请求伪造和重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服务全生命周期管理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提供API服务的完整生命周期管理功能：包括服务的创建、编辑、删除、搜索、审批发布、保存草稿、启用/禁用、冻结/解冻、查看详情等功能。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服务订阅</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支持服务需求方发起服务使用订阅申请，经过服务提供方授权审批后，服务需求方可使用该服务，避免服务越权访问。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服务报文数据格式转换</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rPr>
              <w:t>可实现标准数据格式之间的转换，XML，JSON、X-FORM-WWW-URLENCODED等数据格式的相互转换，保证服务双方之间的访问数据交换可以按照服务自身的数据格式完成，不受目标和来源服务的数据格式和协议影响。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负载均衡</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负载均衡是对多台服务器进行流量分发的服务。支持随机负载和会话保持的负载方式，负载均衡可以通过流量分发扩展应用系统对外的服务能力，通过消除单点故障提升应用系统的可用性。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服务SSL配置</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支持服务的SSL配置，包括http和https协议，同时可以对https证书进行检查。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流量控制</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服务接口的调用频率、超时时间等流量控制调度管理功能，保障服务接口调用的高效性、稳定性和灵活性。可以对服务请求方进行精确到每分钟、每小时以及每天的调用次数控制，同时能够设置服务请求方的IP白名单，确保安全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服务分区管理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支持跨分区跨网络的服务管理，支持按分区订阅服务。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日志记录</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提供分布式日志采集能力，对API网关上所注册的服务调用情况进行日志记录，以便于后续对服务调用情况进行审计和分析操作。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机构管理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智能网关提供机构管理功能，支持机构管理员创建并管理多个机构，并对各个机构内的成员进行增删改查等管理操作。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供应商管理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智能网关提供供应商管理功能，支持供应商管理员创建并管理供应商，并对供应商内的成员进行增删改查等管理。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应用管理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应用是智能网关对服务、站点管理的最小集合。所有服务、站点创建的时候，至少需要创建一个系统和一个应用。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网络区域和分区管理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提供网络区域和分区管理功能：包括创建网络区域和分区、查看网络区域、分区和智能网关节点阵列信息。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871"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告警管理</w:t>
            </w:r>
          </w:p>
        </w:tc>
        <w:tc>
          <w:tcPr>
            <w:tcW w:w="374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支持创建告警规则，配置告警触发条件，告警统计周期，告警通知间隔，告警接收对象等。</w:t>
            </w:r>
          </w:p>
        </w:tc>
      </w:tr>
    </w:tbl>
    <w:p>
      <w:pPr>
        <w:pStyle w:val="7"/>
        <w:ind w:firstLine="420"/>
        <w:jc w:val="both"/>
        <w:rPr>
          <w:rFonts w:ascii="宋体" w:hAnsi="宋体" w:eastAsia="宋体" w:cs="宋体"/>
          <w:sz w:val="24"/>
          <w:szCs w:val="24"/>
        </w:rPr>
      </w:pPr>
      <w:r>
        <w:rPr>
          <w:rFonts w:hint="eastAsia" w:ascii="宋体" w:hAnsi="宋体" w:eastAsia="宋体" w:cs="宋体"/>
          <w:b/>
          <w:bCs/>
          <w:sz w:val="24"/>
          <w:szCs w:val="24"/>
        </w:rPr>
        <w:t>3.1.4.1.2准入网关</w:t>
      </w:r>
    </w:p>
    <w:p>
      <w:pPr>
        <w:pStyle w:val="61"/>
        <w:tabs>
          <w:tab w:val="left" w:pos="540"/>
        </w:tabs>
        <w:rPr>
          <w:rFonts w:eastAsia="宋体"/>
          <w:lang w:val="en-US" w:eastAsia="zh-Hans"/>
        </w:rPr>
      </w:pPr>
      <w:r>
        <w:rPr>
          <w:rFonts w:hint="eastAsia" w:eastAsia="宋体"/>
          <w:lang w:val="en-US" w:eastAsia="zh-Hans"/>
        </w:rPr>
        <w:t>负责对于身份认证、鉴权的集中管控和接入，确保对后端业务系统和API的访问是安全可控的，提供对站点的基础管理及高级发布管理。机构、供应商、业务系统、应用模块的管理功能。具体功能内容见下表：</w:t>
      </w:r>
    </w:p>
    <w:tbl>
      <w:tblPr>
        <w:tblStyle w:val="4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8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4" w:type="pct"/>
            <w:shd w:val="clear" w:color="000000" w:fill="CFCECE" w:themeFill="background2" w:themeFillShade="E5"/>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872" w:type="pct"/>
            <w:shd w:val="clear" w:color="000000" w:fill="CFCECE" w:themeFill="background2" w:themeFillShade="E5"/>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3742" w:type="pct"/>
            <w:shd w:val="clear" w:color="000000" w:fill="CFCECE" w:themeFill="background2" w:themeFillShade="E5"/>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872"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站点基础管理</w:t>
            </w:r>
          </w:p>
        </w:tc>
        <w:tc>
          <w:tcPr>
            <w:tcW w:w="3742" w:type="pct"/>
            <w:shd w:val="clear" w:color="auto" w:fill="auto"/>
            <w:vAlign w:val="center"/>
          </w:tcPr>
          <w:p>
            <w:pPr>
              <w:widowControl/>
              <w:spacing w:line="360" w:lineRule="auto"/>
              <w:jc w:val="left"/>
              <w:textAlignment w:val="center"/>
              <w:rPr>
                <w:rFonts w:ascii="宋体" w:hAnsi="宋体" w:eastAsia="宋体" w:cs="宋体"/>
                <w:color w:val="000000"/>
              </w:rPr>
            </w:pPr>
            <w:r>
              <w:rPr>
                <w:rFonts w:hint="eastAsia" w:ascii="宋体" w:hAnsi="宋体" w:eastAsia="宋体" w:cs="宋体"/>
                <w:color w:val="000000"/>
                <w:kern w:val="0"/>
                <w:lang w:bidi="ar"/>
              </w:rPr>
              <w:t>提供web站点的基础管理功能：包括站点的创建、编辑、删除、搜索、审核发布、保存草稿、启用/禁用、冻结/解冻、查看详情等功能。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872"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站点高级发布</w:t>
            </w:r>
          </w:p>
        </w:tc>
        <w:tc>
          <w:tcPr>
            <w:tcW w:w="3742" w:type="pct"/>
            <w:shd w:val="clear" w:color="auto" w:fill="auto"/>
            <w:vAlign w:val="center"/>
          </w:tcPr>
          <w:p>
            <w:pPr>
              <w:widowControl/>
              <w:spacing w:line="360" w:lineRule="auto"/>
              <w:jc w:val="left"/>
              <w:textAlignment w:val="center"/>
              <w:rPr>
                <w:rFonts w:ascii="宋体" w:hAnsi="宋体" w:eastAsia="宋体" w:cs="宋体"/>
                <w:color w:val="000000"/>
              </w:rPr>
            </w:pPr>
            <w:r>
              <w:rPr>
                <w:rFonts w:hint="eastAsia" w:ascii="宋体" w:hAnsi="宋体" w:eastAsia="宋体" w:cs="宋体"/>
                <w:color w:val="000000"/>
                <w:kern w:val="0"/>
                <w:lang w:bidi="ar"/>
              </w:rPr>
              <w:t>支持跨分区跨网络的站点管理，支持站点按分区设置访问。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872" w:type="pct"/>
            <w:shd w:val="clear" w:color="auto" w:fill="auto"/>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kern w:val="0"/>
                <w:lang w:bidi="ar"/>
              </w:rPr>
              <w:t>准入网关能力</w:t>
            </w:r>
          </w:p>
        </w:tc>
        <w:tc>
          <w:tcPr>
            <w:tcW w:w="3742" w:type="pct"/>
            <w:shd w:val="clear" w:color="auto" w:fill="auto"/>
            <w:vAlign w:val="center"/>
          </w:tcPr>
          <w:p>
            <w:pPr>
              <w:widowControl/>
              <w:spacing w:line="360" w:lineRule="auto"/>
              <w:jc w:val="left"/>
              <w:textAlignment w:val="center"/>
              <w:rPr>
                <w:rFonts w:ascii="宋体" w:hAnsi="宋体" w:eastAsia="宋体" w:cs="宋体"/>
                <w:color w:val="000000"/>
              </w:rPr>
            </w:pPr>
            <w:r>
              <w:rPr>
                <w:rFonts w:hint="eastAsia" w:ascii="宋体" w:hAnsi="宋体" w:eastAsia="宋体" w:cs="宋体"/>
                <w:color w:val="000000"/>
                <w:kern w:val="0"/>
                <w:lang w:bidi="ar"/>
              </w:rPr>
              <w:t>包含站点发布路径转换、站点SSL配置、负载均衡、流量控制、健康检查、登录态管理、日志记录模块。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4" w:type="pct"/>
            <w:shd w:val="clear" w:color="auto" w:fill="auto"/>
            <w:vAlign w:val="center"/>
          </w:tcPr>
          <w:p>
            <w:pPr>
              <w:widowControl/>
              <w:spacing w:line="360" w:lineRule="auto"/>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w:t>
            </w:r>
          </w:p>
        </w:tc>
        <w:tc>
          <w:tcPr>
            <w:tcW w:w="872" w:type="pct"/>
            <w:shd w:val="clear" w:color="auto" w:fill="auto"/>
            <w:vAlign w:val="center"/>
          </w:tcPr>
          <w:p>
            <w:pPr>
              <w:widowControl/>
              <w:spacing w:line="360" w:lineRule="auto"/>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认证中心</w:t>
            </w:r>
          </w:p>
        </w:tc>
        <w:tc>
          <w:tcPr>
            <w:tcW w:w="3742" w:type="pct"/>
            <w:shd w:val="clear" w:color="auto" w:fill="auto"/>
            <w:vAlign w:val="center"/>
          </w:tcPr>
          <w:p>
            <w:pPr>
              <w:widowControl/>
              <w:spacing w:line="360" w:lineRule="auto"/>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认证中心能够对接第三方认证平台，通过OIDC、LDAP、SAML、OAuth2.0、CAS等标准认证协议集成第三方认证源，添加认证方式后可配置在站点和服务上，对访问的用户身份进行校验。</w:t>
            </w:r>
          </w:p>
        </w:tc>
      </w:tr>
    </w:tbl>
    <w:p>
      <w:pPr>
        <w:pStyle w:val="7"/>
        <w:ind w:firstLine="420"/>
        <w:jc w:val="both"/>
        <w:rPr>
          <w:rFonts w:ascii="宋体" w:hAnsi="宋体" w:eastAsia="宋体" w:cs="宋体"/>
          <w:b/>
          <w:bCs/>
          <w:sz w:val="24"/>
          <w:szCs w:val="24"/>
        </w:rPr>
      </w:pPr>
      <w:r>
        <w:rPr>
          <w:rFonts w:hint="eastAsia" w:ascii="宋体" w:hAnsi="宋体" w:eastAsia="宋体" w:cs="宋体"/>
          <w:b/>
          <w:bCs/>
          <w:sz w:val="24"/>
          <w:szCs w:val="24"/>
        </w:rPr>
        <w:t>3.1.4.1.3接入网关</w:t>
      </w:r>
    </w:p>
    <w:p>
      <w:pPr>
        <w:pStyle w:val="61"/>
        <w:tabs>
          <w:tab w:val="left" w:pos="540"/>
        </w:tabs>
        <w:rPr>
          <w:rFonts w:eastAsia="宋体"/>
          <w:lang w:val="en-US" w:eastAsia="zh-Hans"/>
        </w:rPr>
      </w:pPr>
      <w:r>
        <w:rPr>
          <w:rFonts w:hint="eastAsia" w:eastAsia="宋体"/>
          <w:lang w:val="en-US" w:eastAsia="zh-Hans"/>
        </w:rPr>
        <w:t>拥有访问互联网的能力，主要负责对外的安全接入，请求的均衡分发到准入网关上，以及对网络安全边界穿透。具体功能内容见下表：</w:t>
      </w:r>
    </w:p>
    <w:tbl>
      <w:tblPr>
        <w:tblStyle w:val="4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8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4"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872"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3742" w:type="pct"/>
            <w:shd w:val="clear" w:color="000000"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传输加密</w:t>
            </w:r>
          </w:p>
        </w:tc>
        <w:tc>
          <w:tcPr>
            <w:tcW w:w="3742"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支持https传输加密，对客户端到接入网关的传输进行数据加密。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网关负载均衡</w:t>
            </w:r>
          </w:p>
        </w:tc>
        <w:tc>
          <w:tcPr>
            <w:tcW w:w="3742"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接入网关针对智能网关的请求进行负载均衡，将流量随机负载至后端准入网关。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会话保持</w:t>
            </w:r>
          </w:p>
        </w:tc>
        <w:tc>
          <w:tcPr>
            <w:tcW w:w="3742"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接入网关主要针对智能网关的合法请求进行会话保持。会话保持可使得来自同一IP的请求被转发到同一台后端服务器上。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4" w:type="pct"/>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w:t>
            </w:r>
          </w:p>
        </w:tc>
        <w:tc>
          <w:tcPr>
            <w:tcW w:w="872" w:type="pct"/>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客户端准入校验</w:t>
            </w:r>
          </w:p>
        </w:tc>
        <w:tc>
          <w:tcPr>
            <w:tcW w:w="3742" w:type="pct"/>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支持客户端的准入校验，可针对小程序、安卓、苹果、windows客户端的请求进行过滤。</w:t>
            </w:r>
          </w:p>
        </w:tc>
      </w:tr>
    </w:tbl>
    <w:p>
      <w:pPr>
        <w:pStyle w:val="7"/>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3.1.4.1.4接口管理系统</w:t>
      </w:r>
    </w:p>
    <w:p>
      <w:pPr>
        <w:pStyle w:val="61"/>
        <w:tabs>
          <w:tab w:val="left" w:pos="540"/>
        </w:tabs>
        <w:rPr>
          <w:rFonts w:eastAsia="宋体"/>
          <w:lang w:val="en-US" w:eastAsia="zh-Hans"/>
        </w:rPr>
      </w:pPr>
      <w:r>
        <w:rPr>
          <w:rFonts w:hint="eastAsia" w:eastAsia="宋体"/>
          <w:lang w:val="en-US" w:eastAsia="zh-Hans"/>
        </w:rPr>
        <w:t>提供机构管理、供应商管理、系统管理、应用管理、区域和分区管理、统计分析、运营监控、告警管理、日志管理功能。具体功能内容见下表：</w:t>
      </w:r>
    </w:p>
    <w:tbl>
      <w:tblPr>
        <w:tblStyle w:val="4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486"/>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6" w:type="pct"/>
            <w:shd w:val="clear" w:color="000000" w:fill="D9D9D9"/>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872" w:type="pct"/>
            <w:shd w:val="clear" w:color="000000" w:fill="D9D9D9"/>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3741" w:type="pct"/>
            <w:shd w:val="clear" w:color="000000" w:fill="D9D9D9"/>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机构管理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提供机构管理功能：包括机构的创建、更新、查看、删除、机构人员的新增、编辑、删除、批量导入导出。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供应商管理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提供供应商管理功能：包括供应商的创建、更新、删除、查看、搜索、供应商成员的新增、编辑、删除、批量导入导出。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提供系统管理功能：包括系统的创建、更新、审核发布、查看、删除以及系统下的应用列表。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应用管理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提供应用管理功能：包括应用的创建、应用的更新、查看、删除。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区域和策略管理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提供网络区域和分区管理功能：包括创建网络区域和分区、查看网络区域和分区列表、查看网络区域、分区和智能网关节点阵列信息。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数据统计</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提供站点和服务的运行监控视图化统计分析能力。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运营监控</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根据数据统计内容，提供数据展示监控，包括关键指标统计数据、趋势图数据、站点和服务排行。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告警管理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支持创建告警规则，配置告警触发条件，告警统计周期，告警通知间隔，告警接收对象等。当产生告警时，可通过短信或邮件通知到相关责任人。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86"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872"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日志管理</w:t>
            </w:r>
          </w:p>
        </w:tc>
        <w:tc>
          <w:tcPr>
            <w:tcW w:w="3741"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支持查看和导出站点和服务日志。</w:t>
            </w:r>
          </w:p>
        </w:tc>
      </w:tr>
    </w:tbl>
    <w:p>
      <w:pPr>
        <w:pStyle w:val="5"/>
        <w:ind w:left="105" w:leftChars="50" w:firstLine="361" w:firstLineChars="150"/>
        <w:jc w:val="both"/>
        <w:rPr>
          <w:rFonts w:ascii="宋体" w:hAnsi="宋体" w:eastAsia="宋体" w:cs="宋体"/>
          <w:sz w:val="24"/>
          <w:szCs w:val="24"/>
        </w:rPr>
      </w:pPr>
      <w:r>
        <w:rPr>
          <w:rFonts w:hint="eastAsia" w:ascii="宋体" w:hAnsi="宋体" w:eastAsia="宋体" w:cs="宋体"/>
          <w:sz w:val="24"/>
          <w:szCs w:val="24"/>
        </w:rPr>
        <w:t>3.1.4.5可视化分析平台</w:t>
      </w:r>
    </w:p>
    <w:p>
      <w:pPr>
        <w:pStyle w:val="40"/>
        <w:widowControl w:val="0"/>
        <w:tabs>
          <w:tab w:val="left" w:pos="540"/>
        </w:tabs>
        <w:wordWrap w:val="0"/>
        <w:spacing w:before="0" w:beforeAutospacing="0" w:after="0" w:afterAutospacing="0" w:line="360" w:lineRule="auto"/>
        <w:ind w:firstLine="480" w:firstLineChars="200"/>
        <w:jc w:val="both"/>
        <w:rPr>
          <w:rFonts w:eastAsia="宋体"/>
        </w:rPr>
      </w:pPr>
      <w:r>
        <w:rPr>
          <w:rFonts w:hint="eastAsia" w:eastAsia="宋体"/>
          <w:kern w:val="2"/>
          <w:lang w:bidi="ar"/>
        </w:rPr>
        <w:t>数据可视化分析平台为用户提供可视化编排、数据管理和后台管理界面，提供相对固定的可视化应用。可视化编排是用户主要操作界面，集页面编排、权限设置、发布等功能，为用户提供一个无代码数据可视化开发平台。基于B/S架构，用户无需安装，浏览器直接打开使用，提供各类数据图表、交互组件、图文资源和丰富的可视化业务模型库和模板库，用户一键拖拽使用。快速创建可视化大屏、数据看板、移动端数据报告等应用。具体功能内容见下表：</w:t>
      </w:r>
    </w:p>
    <w:tbl>
      <w:tblPr>
        <w:tblStyle w:val="45"/>
        <w:tblW w:w="4999" w:type="pct"/>
        <w:tblInd w:w="0" w:type="dxa"/>
        <w:tblLayout w:type="autofit"/>
        <w:tblCellMar>
          <w:top w:w="0" w:type="dxa"/>
          <w:left w:w="108" w:type="dxa"/>
          <w:bottom w:w="0" w:type="dxa"/>
          <w:right w:w="108" w:type="dxa"/>
        </w:tblCellMar>
      </w:tblPr>
      <w:tblGrid>
        <w:gridCol w:w="831"/>
        <w:gridCol w:w="832"/>
        <w:gridCol w:w="832"/>
        <w:gridCol w:w="832"/>
        <w:gridCol w:w="5193"/>
      </w:tblGrid>
      <w:tr>
        <w:tblPrEx>
          <w:tblCellMar>
            <w:top w:w="0" w:type="dxa"/>
            <w:left w:w="108" w:type="dxa"/>
            <w:bottom w:w="0" w:type="dxa"/>
            <w:right w:w="108" w:type="dxa"/>
          </w:tblCellMar>
        </w:tblPrEx>
        <w:trPr>
          <w:trHeight w:val="695" w:hRule="atLeast"/>
        </w:trPr>
        <w:tc>
          <w:tcPr>
            <w:tcW w:w="488" w:type="pct"/>
            <w:tcBorders>
              <w:top w:val="single" w:color="000000" w:sz="8" w:space="0"/>
              <w:left w:val="single" w:color="000000" w:sz="8" w:space="0"/>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488" w:type="pct"/>
            <w:tcBorders>
              <w:top w:val="single" w:color="000000" w:sz="8" w:space="0"/>
              <w:left w:val="nil"/>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子模块</w:t>
            </w:r>
          </w:p>
        </w:tc>
        <w:tc>
          <w:tcPr>
            <w:tcW w:w="488" w:type="pct"/>
            <w:tcBorders>
              <w:top w:val="single" w:color="000000" w:sz="8" w:space="0"/>
              <w:left w:val="nil"/>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一级功能</w:t>
            </w:r>
          </w:p>
        </w:tc>
        <w:tc>
          <w:tcPr>
            <w:tcW w:w="488" w:type="pct"/>
            <w:tcBorders>
              <w:top w:val="single" w:color="000000" w:sz="8" w:space="0"/>
              <w:left w:val="nil"/>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二级功能</w:t>
            </w:r>
          </w:p>
        </w:tc>
        <w:tc>
          <w:tcPr>
            <w:tcW w:w="3047" w:type="pct"/>
            <w:tcBorders>
              <w:top w:val="single" w:color="000000" w:sz="8" w:space="0"/>
              <w:left w:val="nil"/>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功能描述</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数据可视化开发平台</w:t>
            </w: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个人信息管理</w:t>
            </w:r>
          </w:p>
        </w:tc>
        <w:tc>
          <w:tcPr>
            <w:tcW w:w="488"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FF"/>
              </w:rPr>
            </w:pPr>
            <w:r>
              <w:rPr>
                <w:rFonts w:hint="eastAsia" w:ascii="宋体" w:hAnsi="宋体" w:eastAsia="宋体" w:cs="宋体"/>
                <w:color w:val="000000"/>
                <w:kern w:val="0"/>
                <w:lang w:bidi="ar"/>
              </w:rPr>
              <w:t>我的主页</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支持个人主页信息的修改，包括：用户头像、密码、昵称、个人简介。</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FF"/>
              </w:rPr>
            </w:pPr>
            <w:r>
              <w:rPr>
                <w:rFonts w:hint="eastAsia" w:ascii="宋体" w:hAnsi="宋体" w:eastAsia="宋体" w:cs="宋体"/>
                <w:color w:val="000000"/>
                <w:kern w:val="0"/>
                <w:lang w:bidi="ar"/>
              </w:rPr>
              <w:t>联系人</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支持我的联系人的管理，通过添加联系人和设置分组方便用户建立个人联系人体系。</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FF"/>
              </w:rPr>
            </w:pPr>
            <w:r>
              <w:rPr>
                <w:rFonts w:hint="eastAsia" w:ascii="宋体" w:hAnsi="宋体" w:eastAsia="宋体" w:cs="宋体"/>
                <w:color w:val="000000"/>
                <w:kern w:val="0"/>
                <w:lang w:bidi="ar"/>
              </w:rPr>
              <w:t>全部消息</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平台提供消息提醒和查看功能，主要查看系统推送的有关批注、协作、权限提醒的消息</w:t>
            </w:r>
          </w:p>
        </w:tc>
      </w:tr>
      <w:tr>
        <w:tblPrEx>
          <w:tblCellMar>
            <w:top w:w="0" w:type="dxa"/>
            <w:left w:w="108" w:type="dxa"/>
            <w:bottom w:w="0" w:type="dxa"/>
            <w:right w:w="108" w:type="dxa"/>
          </w:tblCellMar>
        </w:tblPrEx>
        <w:trPr>
          <w:trHeight w:val="404"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简报编辑平台</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页面</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以根据用户需求设置不同的画布尺寸，如：移动端、PC端、大屏端，或者自定义尺寸，同时也通过显示网格线或者智能对齐线辅助对齐；为实现用户页面交互，该模块还嵌入页面链接查看以及滚动条是否隐藏功能；支持用户个性化设置页面背景，如设置背景颜色、自定义底纹。</w:t>
            </w:r>
          </w:p>
        </w:tc>
      </w:tr>
      <w:tr>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主题</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支持通过主题色功能实现一键更换页面颜色，解决用户配色困扰。</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目录</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支持新增、删除、重命名、复制、复制至简报页面，形成简报集。</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水印</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支持添加水印功能，水印内容能自动显示“读者昵称”、作者昵称、作者ID、读者ID等，保障内容安全性，也可支持添加尾注。</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内容</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lang w:bidi="ar"/>
              </w:rPr>
              <w:t>支持新增、删除和编辑文本对象，通过一键拖拽或点击插入添加文本内容，并支持设置文本格式，实现用户可自定义文本格式，也可以通过文本样式快速修改文本格式，系统提供多种图示样式，支持用户一键拖拽使用。</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图片</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支持新增本地图片、二维码识别图片、网络图片、动态图片，图片插入后支持设置图片格式。</w:t>
            </w:r>
          </w:p>
        </w:tc>
      </w:tr>
      <w:tr>
        <w:tblPrEx>
          <w:tblCellMar>
            <w:top w:w="0" w:type="dxa"/>
            <w:left w:w="108" w:type="dxa"/>
            <w:bottom w:w="0" w:type="dxa"/>
            <w:right w:w="108" w:type="dxa"/>
          </w:tblCellMar>
        </w:tblPrEx>
        <w:trPr>
          <w:trHeight w:val="137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图表</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目前系统提供近40种图表，包括表格、柱形图、折线图、饼图、气泡图、树形图、仪表盘、漏斗图、雷达图、文字云、热力图、日历图、地图等。支持对表格、图表进行格式设置。</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图表数据编辑</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图表支持手动编辑数据，支持用户通过手动输入或复制数据方式修改图表数据，也可以通过来自数据表的方式读取数据表数据。</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形状</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支持添加形状，主要包括基本形状和系统内置的图标库，插入后可以自定义修改形状格式</w:t>
            </w:r>
          </w:p>
        </w:tc>
      </w:tr>
      <w:tr>
        <w:tblPrEx>
          <w:tblCellMar>
            <w:top w:w="0" w:type="dxa"/>
            <w:left w:w="108" w:type="dxa"/>
            <w:bottom w:w="0" w:type="dxa"/>
            <w:right w:w="108" w:type="dxa"/>
          </w:tblCellMar>
        </w:tblPrEx>
        <w:trPr>
          <w:trHeight w:val="1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组件</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添加对象组件和筛选组件，对象组件包括：时间组件、音频组件、视频组件、文件附件、网页组件、网页轮播组件、动态文本组件、拨打电话组件、tab选项卡；筛选组件包括：日期筛选、下拉筛选、横向切换、纵向切换、横向导航、纵向导航、搜索组件、选择器组件。</w:t>
            </w:r>
          </w:p>
        </w:tc>
      </w:tr>
      <w:tr>
        <w:tblPrEx>
          <w:tblCellMar>
            <w:top w:w="0" w:type="dxa"/>
            <w:left w:w="108" w:type="dxa"/>
            <w:bottom w:w="0" w:type="dxa"/>
            <w:right w:w="108" w:type="dxa"/>
          </w:tblCellMar>
        </w:tblPrEx>
        <w:trPr>
          <w:trHeight w:val="1024"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lang w:bidi="ar"/>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自定义图表</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提供二次开发图表能力。用户按平台规范自行开发所需图表效果，搭建WebService发布或通过平台运维将代码部署到平台指定位置。</w:t>
            </w:r>
          </w:p>
        </w:tc>
      </w:tr>
      <w:tr>
        <w:tblPrEx>
          <w:tblCellMar>
            <w:top w:w="0" w:type="dxa"/>
            <w:left w:w="108" w:type="dxa"/>
            <w:bottom w:w="0" w:type="dxa"/>
            <w:right w:w="108" w:type="dxa"/>
          </w:tblCellMar>
        </w:tblPrEx>
        <w:trPr>
          <w:trHeight w:val="1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15</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模型</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系统内置模型库，模型呈现主要通过图表文字形式，模型包含模型标题以及模型，模型可按照行业和主题进行分类，用户根据需求通过输入关键字搜索模型，一键拖拽或点击插入使用，也可以按照关键字搜索模型，将模型应用至简报中，快速生成数据简报。</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16</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样式</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编辑界面插入的文本、图片、图表象、形状、组件等对象，可使用系统内置对象样式，轻松设计精美的简报，也可以自定义对象样式存为个人样式，方便复用样</w:t>
            </w:r>
          </w:p>
        </w:tc>
      </w:tr>
      <w:tr>
        <w:tblPrEx>
          <w:tblCellMar>
            <w:top w:w="0" w:type="dxa"/>
            <w:left w:w="108" w:type="dxa"/>
            <w:bottom w:w="0" w:type="dxa"/>
            <w:right w:w="108" w:type="dxa"/>
          </w:tblCellMar>
        </w:tblPrEx>
        <w:trPr>
          <w:trHeight w:val="137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17</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快捷工具栏</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简报编辑界面支持对象复制、剪切、粘贴、删除、后退操作步骤、前进操作步骤等快捷操作工具。插入的对象可以任意放大缩小，提供快速替换对象按钮，可以对对象设置对齐方式，对多个对象设置统一大小、组合或组合解体。</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18</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收藏</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对简报内任意的对象可以进行收藏，收藏对象可以进行分组管理，收藏好的对象可在任意有权限简报内直接插入简报中使用。</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19</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多人协作</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添加协作功能</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创建的简报页中添加其他用户作为简报协作者，协作者和简报所有者均可编辑简报，也支持协作者申请编辑以及退出编辑功能。</w:t>
            </w:r>
          </w:p>
        </w:tc>
      </w:tr>
      <w:tr>
        <w:tblPrEx>
          <w:tblCellMar>
            <w:top w:w="0" w:type="dxa"/>
            <w:left w:w="108" w:type="dxa"/>
            <w:bottom w:w="0" w:type="dxa"/>
            <w:right w:w="108" w:type="dxa"/>
          </w:tblCellMar>
        </w:tblPrEx>
        <w:trPr>
          <w:trHeight w:val="691"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20</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编辑内容同步功能</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协作者可以基于简报内容编辑，另一方可以实时看到编辑的结果。</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21</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关闭协作功能</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支持简报创建者在报告编辑过程中关闭协作功能。</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简报发布分享</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分享</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简报完成之后可以发布简报，可通过复制链接直接分享。</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简报权限控制</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权限</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支持用户发布简报时设置简报阅读权限，主要设置方式有所有人可见（默认）。</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24</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简报下载</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下载</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支持简报下载为jpg、pdf格式文件。</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25</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简报查阅</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预览简报</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支持用户随时通过手机端、PC端、大屏端查看有权限的简报内容。</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26</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批注</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支持报告审阅过程中阅读者批注功能，可公开批注或私密批注。</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27</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工作台管理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我的简报</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用户在我的简报栏目下，可以搜索自己的创建简报、预览简报、标记简报、移动简报、创建副本、转送简报、删除简报。新建、复制、删除、移动、重命名简报</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28</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模板中心</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模板中心</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模板中心是平台首页，内置10个模板，管理员通过后台可以上传模板，管理模板。</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29</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我的团队</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团队管理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平台提供团队交互的模块，可以创建团队，添加团队成员，分享团队链接加入成员、查看团队动态。</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30</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团队简报管理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在团队中可以创建简报管理，用户可在团队中分享简报，简报可从我的简报中添加，简报可新增、复制至、重命名、删除。</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31</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本地上传</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系统支持文本数据输入，将Excel（xls、xlsx）数据格式导入报告平台中，导入后的数据表更新操作支持追加、替换两种方式。</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数据库上传</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系统可提供支持Mysql、SQLServer、Oracle、PostgreSQL、Hive数据库的数据表导入连接功能，并提供更新机制设置。</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连接API</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支持连接固定规范格式的api数据</w:t>
            </w:r>
          </w:p>
        </w:tc>
      </w:tr>
      <w:tr>
        <w:tblPrEx>
          <w:tblCellMar>
            <w:top w:w="0" w:type="dxa"/>
            <w:left w:w="108" w:type="dxa"/>
            <w:bottom w:w="0" w:type="dxa"/>
            <w:right w:w="108" w:type="dxa"/>
          </w:tblCellMar>
        </w:tblPrEx>
        <w:trPr>
          <w:trHeight w:val="606"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34</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lang w:bidi="ar"/>
              </w:rPr>
              <w:t>同步设置</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支持同步设置（定时更新、间隔时间自动更新、手动更新），并支持修改数据库设置。</w:t>
            </w:r>
          </w:p>
        </w:tc>
      </w:tr>
      <w:tr>
        <w:tblPrEx>
          <w:tblCellMar>
            <w:top w:w="0" w:type="dxa"/>
            <w:left w:w="108" w:type="dxa"/>
            <w:bottom w:w="0" w:type="dxa"/>
            <w:right w:w="108" w:type="dxa"/>
          </w:tblCellMar>
        </w:tblPrEx>
        <w:trPr>
          <w:trHeight w:val="634"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35</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lang w:bidi="ar"/>
              </w:rPr>
              <w:t>sql创建</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编辑者通过自定义SQL语句，实现数据的过滤筛选、关联计算</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36</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数据聚合</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支持图表和表格连接数据、数据表聚合（求和、平均值、最大值、最小值、计数）、数据排序、数据条件筛选、数据连接后预览效果、数据字段预览。</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37</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数据表管理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支持对数据表进行管理，或文件夹管理。</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38</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账号管理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账号管理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支持对系统内账户进行管理，支持账号搜索、导出账号、生成账号、查看用户信息。</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39</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简报管理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lang w:bidi="ar"/>
              </w:rPr>
              <w:t>模板管理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支持对首页简报进行搜索、上下架、删除、查看简报信息，支持进行标签管理。</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40</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用户简报</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lang w:bidi="ar"/>
              </w:rPr>
              <w:t>用户简报</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支持对用户简报进行搜索、批量删除或恢复、筛选简报、查看简报列表信息和单个简报信息。</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41</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资源管理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字体管理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支持对字体库字体进行搜索、导出字体、新增字体、编辑字体信息、删除字体。</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图片管理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支持对图片库图片进行搜索、导出图片、新增图片、编辑图片信息、删除图片。</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底纹管理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支持对底纹库底纹图片进行分组管理、导出底纹图片、新增底纹图片、删除底纹图片。</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44</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收藏管理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内容收藏</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支持对收藏的内容进行标签设置、编辑标签信息、删除标签内容，给内容对象添加标签、删除内容对象、编辑内容对象信息。</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45</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模型收藏</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支持对收藏的模型进行标签设置、编辑标签信息、删除标签内容，给模型对象添加标签、删除模型对象、编辑模型对象信息。</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46</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关键字管理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关键字管理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支持对图片关键字、模型关键字、首页热门标签关键字进行新增、重命名、删除等操作。</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47</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主题管理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主题颜色管理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支持对主题颜色和主题字体进行新建、编辑、排序和删除操作。</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48</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样式管理</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支持对系统样式进行新增和删除操作。</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49</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消息中心</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消息中心</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提供发送群组消息、发送个人消息和查看消息记录功能。</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50</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系统通讯录</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系统通讯录</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提供平台系统通讯录名称修改和用户分组管理功能。</w:t>
            </w:r>
          </w:p>
        </w:tc>
      </w:tr>
      <w:tr>
        <w:tblPrEx>
          <w:tblCellMar>
            <w:top w:w="0" w:type="dxa"/>
            <w:left w:w="108" w:type="dxa"/>
            <w:bottom w:w="0" w:type="dxa"/>
            <w:right w:w="108" w:type="dxa"/>
          </w:tblCellMar>
        </w:tblPrEx>
        <w:trPr>
          <w:trHeight w:val="103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51</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系统信息管理</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系统信息</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支持系统个性化设置，设置内容包含图文信息：首页LOGO、默认图片、浏览器角标、管理端LOGO、移动端LOGO；文本信息：浏览器抬头标签、系统版权信息。</w:t>
            </w:r>
          </w:p>
        </w:tc>
      </w:tr>
      <w:tr>
        <w:tblPrEx>
          <w:tblCellMar>
            <w:top w:w="0" w:type="dxa"/>
            <w:left w:w="108" w:type="dxa"/>
            <w:bottom w:w="0" w:type="dxa"/>
            <w:right w:w="108" w:type="dxa"/>
          </w:tblCellMar>
        </w:tblPrEx>
        <w:trPr>
          <w:trHeight w:val="680"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52</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资源导入</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资源导入</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提供简报资源、素材资源和收藏资源的导入功能。</w:t>
            </w:r>
          </w:p>
        </w:tc>
      </w:tr>
      <w:tr>
        <w:tblPrEx>
          <w:tblCellMar>
            <w:top w:w="0" w:type="dxa"/>
            <w:left w:w="108" w:type="dxa"/>
            <w:bottom w:w="0" w:type="dxa"/>
            <w:right w:w="108" w:type="dxa"/>
          </w:tblCellMar>
        </w:tblPrEx>
        <w:trPr>
          <w:trHeight w:val="695" w:hRule="atLeast"/>
        </w:trPr>
        <w:tc>
          <w:tcPr>
            <w:tcW w:w="48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53</w:t>
            </w:r>
          </w:p>
        </w:tc>
        <w:tc>
          <w:tcPr>
            <w:tcW w:w="488"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rPr>
            </w:pP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系统设置</w:t>
            </w:r>
          </w:p>
        </w:tc>
        <w:tc>
          <w:tcPr>
            <w:tcW w:w="48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系统设置</w:t>
            </w:r>
          </w:p>
        </w:tc>
        <w:tc>
          <w:tcPr>
            <w:tcW w:w="3047"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提供登录设置、用户日志、系统日志、系统配置、简报配置功能。</w:t>
            </w:r>
          </w:p>
        </w:tc>
      </w:tr>
    </w:tbl>
    <w:p>
      <w:pPr>
        <w:widowControl/>
        <w:spacing w:line="360" w:lineRule="auto"/>
        <w:jc w:val="left"/>
        <w:rPr>
          <w:rFonts w:ascii="宋体" w:hAnsi="宋体" w:eastAsia="宋体" w:cs="宋体"/>
          <w:sz w:val="24"/>
          <w:szCs w:val="24"/>
        </w:rPr>
      </w:pPr>
      <w:r>
        <w:rPr>
          <w:rFonts w:hint="eastAsia" w:ascii="宋体" w:hAnsi="宋体" w:eastAsia="宋体" w:cs="宋体"/>
          <w:sz w:val="24"/>
          <w:szCs w:val="24"/>
          <w:lang w:val="zh-CN" w:bidi="ar"/>
        </w:rPr>
        <w:t>数据可视化需要满足以下指标要求：</w:t>
      </w:r>
    </w:p>
    <w:tbl>
      <w:tblPr>
        <w:tblStyle w:val="45"/>
        <w:tblW w:w="0" w:type="auto"/>
        <w:tblInd w:w="88" w:type="dxa"/>
        <w:tblLayout w:type="fixed"/>
        <w:tblCellMar>
          <w:top w:w="0" w:type="dxa"/>
          <w:left w:w="108" w:type="dxa"/>
          <w:bottom w:w="0" w:type="dxa"/>
          <w:right w:w="108" w:type="dxa"/>
        </w:tblCellMar>
      </w:tblPr>
      <w:tblGrid>
        <w:gridCol w:w="873"/>
        <w:gridCol w:w="7325"/>
      </w:tblGrid>
      <w:tr>
        <w:tblPrEx>
          <w:tblCellMar>
            <w:top w:w="0" w:type="dxa"/>
            <w:left w:w="108" w:type="dxa"/>
            <w:bottom w:w="0" w:type="dxa"/>
            <w:right w:w="108" w:type="dxa"/>
          </w:tblCellMar>
        </w:tblPrEx>
        <w:trPr>
          <w:trHeight w:val="355" w:hRule="atLeast"/>
        </w:trPr>
        <w:tc>
          <w:tcPr>
            <w:tcW w:w="873" w:type="dxa"/>
            <w:tcBorders>
              <w:top w:val="single" w:color="000000" w:sz="8" w:space="0"/>
              <w:left w:val="single" w:color="000000" w:sz="8" w:space="0"/>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7325" w:type="dxa"/>
            <w:tcBorders>
              <w:top w:val="single" w:color="000000" w:sz="8" w:space="0"/>
              <w:left w:val="nil"/>
              <w:bottom w:val="single" w:color="000000" w:sz="8" w:space="0"/>
              <w:right w:val="single" w:color="000000" w:sz="8" w:space="0"/>
            </w:tcBorders>
            <w:shd w:val="clear" w:color="auto" w:fill="CFCDCD"/>
          </w:tcPr>
          <w:p>
            <w:pPr>
              <w:widowControl/>
              <w:jc w:val="left"/>
              <w:textAlignment w:val="top"/>
              <w:rPr>
                <w:rFonts w:ascii="宋体" w:hAnsi="宋体" w:eastAsia="宋体" w:cs="宋体"/>
                <w:b/>
                <w:bCs/>
                <w:color w:val="000000"/>
              </w:rPr>
            </w:pPr>
            <w:r>
              <w:rPr>
                <w:rFonts w:hint="eastAsia" w:ascii="宋体" w:hAnsi="宋体" w:eastAsia="宋体" w:cs="宋体"/>
                <w:b/>
                <w:bCs/>
                <w:color w:val="000000"/>
                <w:kern w:val="0"/>
                <w:lang w:bidi="ar"/>
              </w:rPr>
              <w:t>指标要求</w:t>
            </w:r>
          </w:p>
        </w:tc>
      </w:tr>
      <w:tr>
        <w:tblPrEx>
          <w:tblCellMar>
            <w:top w:w="0" w:type="dxa"/>
            <w:left w:w="108" w:type="dxa"/>
            <w:bottom w:w="0" w:type="dxa"/>
            <w:right w:w="108" w:type="dxa"/>
          </w:tblCellMar>
        </w:tblPrEx>
        <w:trPr>
          <w:trHeight w:val="355"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支持系统采用B/S结构架构。</w:t>
            </w:r>
          </w:p>
        </w:tc>
      </w:tr>
      <w:tr>
        <w:tblPrEx>
          <w:tblCellMar>
            <w:top w:w="0" w:type="dxa"/>
            <w:left w:w="108" w:type="dxa"/>
            <w:bottom w:w="0" w:type="dxa"/>
            <w:right w:w="108" w:type="dxa"/>
          </w:tblCellMar>
        </w:tblPrEx>
        <w:trPr>
          <w:trHeight w:val="792"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支持搜索引擎采用ES(ElasticSearch)技术或与其最新版本效能相当的全文搜索技术，存储引擎采用FastDFS或与其最新版本效能相当的分布式存储引擎。缓存使用Redis技术或与其最新版本效能相当的缓存数据库。</w:t>
            </w:r>
          </w:p>
        </w:tc>
      </w:tr>
      <w:tr>
        <w:tblPrEx>
          <w:tblCellMar>
            <w:top w:w="0" w:type="dxa"/>
            <w:left w:w="108" w:type="dxa"/>
            <w:bottom w:w="0" w:type="dxa"/>
            <w:right w:w="108" w:type="dxa"/>
          </w:tblCellMar>
        </w:tblPrEx>
        <w:trPr>
          <w:trHeight w:val="981"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平台提供40种可视化图表，包括：表格、柱状图、折线图、饼图、气泡图、树形图、仪表盘、漏斗图、雷达图、文字云、热力图、日历图、地图等可视化图表</w:t>
            </w:r>
          </w:p>
        </w:tc>
      </w:tr>
      <w:tr>
        <w:tblPrEx>
          <w:tblCellMar>
            <w:top w:w="0" w:type="dxa"/>
            <w:left w:w="108" w:type="dxa"/>
            <w:bottom w:w="0" w:type="dxa"/>
            <w:right w:w="108" w:type="dxa"/>
          </w:tblCellMar>
        </w:tblPrEx>
        <w:trPr>
          <w:trHeight w:val="1035"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页面尺寸支持移动端、电脑端、大屏端或自定义设置，可创作多个页面，一键更换页面背景色、底纹，自定义水印（包括读者昵称水印、作者昵称水印）及尾注。</w:t>
            </w:r>
          </w:p>
        </w:tc>
      </w:tr>
      <w:tr>
        <w:tblPrEx>
          <w:tblCellMar>
            <w:top w:w="0" w:type="dxa"/>
            <w:left w:w="108" w:type="dxa"/>
            <w:bottom w:w="0" w:type="dxa"/>
            <w:right w:w="108" w:type="dxa"/>
          </w:tblCellMar>
        </w:tblPrEx>
        <w:trPr>
          <w:trHeight w:val="468" w:hRule="atLeast"/>
        </w:trPr>
        <w:tc>
          <w:tcPr>
            <w:tcW w:w="87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7325" w:type="dxa"/>
            <w:vMerge w:val="restart"/>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提供20多种组件，通过使用组件，实现数据联动筛选、页面切换和跳转、菜单、导航、搜索等用户交互效果，主要包括（时间、文件、网页、页面轮播、动态文本、拨打电话、Tab选项卡、单容器、音频、视频、附件，日期、日期范围、下拉、横向切换、横向导航、纵向切换、纵向导航、搜索、书签搜索、选择器、级联选择器和树状筛选、菜单组件）</w:t>
            </w:r>
          </w:p>
        </w:tc>
      </w:tr>
      <w:tr>
        <w:tblPrEx>
          <w:tblCellMar>
            <w:top w:w="0" w:type="dxa"/>
            <w:left w:w="108" w:type="dxa"/>
            <w:bottom w:w="0" w:type="dxa"/>
            <w:right w:w="108" w:type="dxa"/>
          </w:tblCellMar>
        </w:tblPrEx>
        <w:trPr>
          <w:trHeight w:val="468" w:hRule="atLeast"/>
        </w:trPr>
        <w:tc>
          <w:tcPr>
            <w:tcW w:w="873"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rPr>
            </w:pPr>
          </w:p>
        </w:tc>
        <w:tc>
          <w:tcPr>
            <w:tcW w:w="7325" w:type="dxa"/>
            <w:vMerge w:val="continue"/>
            <w:tcBorders>
              <w:top w:val="nil"/>
              <w:left w:val="nil"/>
              <w:bottom w:val="single" w:color="000000" w:sz="8" w:space="0"/>
              <w:right w:val="single" w:color="000000" w:sz="8" w:space="0"/>
            </w:tcBorders>
            <w:shd w:val="clear" w:color="auto" w:fill="auto"/>
          </w:tcPr>
          <w:p>
            <w:pPr>
              <w:rPr>
                <w:rFonts w:ascii="宋体" w:hAnsi="宋体" w:eastAsia="宋体" w:cs="宋体"/>
              </w:rPr>
            </w:pPr>
          </w:p>
        </w:tc>
      </w:tr>
      <w:tr>
        <w:tblPrEx>
          <w:tblCellMar>
            <w:top w:w="0" w:type="dxa"/>
            <w:left w:w="108" w:type="dxa"/>
            <w:bottom w:w="0" w:type="dxa"/>
            <w:right w:w="108" w:type="dxa"/>
          </w:tblCellMar>
        </w:tblPrEx>
        <w:trPr>
          <w:trHeight w:val="408" w:hRule="atLeast"/>
        </w:trPr>
        <w:tc>
          <w:tcPr>
            <w:tcW w:w="873"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rPr>
            </w:pPr>
          </w:p>
        </w:tc>
        <w:tc>
          <w:tcPr>
            <w:tcW w:w="7325" w:type="dxa"/>
            <w:vMerge w:val="continue"/>
            <w:tcBorders>
              <w:top w:val="nil"/>
              <w:left w:val="nil"/>
              <w:bottom w:val="single" w:color="000000" w:sz="8" w:space="0"/>
              <w:right w:val="single" w:color="000000" w:sz="8" w:space="0"/>
            </w:tcBorders>
            <w:shd w:val="clear" w:color="auto" w:fill="auto"/>
          </w:tcPr>
          <w:p>
            <w:pPr>
              <w:rPr>
                <w:rFonts w:ascii="宋体" w:hAnsi="宋体" w:eastAsia="宋体" w:cs="宋体"/>
              </w:rPr>
            </w:pPr>
          </w:p>
        </w:tc>
      </w:tr>
      <w:tr>
        <w:tblPrEx>
          <w:tblCellMar>
            <w:top w:w="0" w:type="dxa"/>
            <w:left w:w="108" w:type="dxa"/>
            <w:bottom w:w="0" w:type="dxa"/>
            <w:right w:w="108" w:type="dxa"/>
          </w:tblCellMar>
        </w:tblPrEx>
        <w:trPr>
          <w:trHeight w:val="421"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支持一键更换主题配色和主题字体，一键替换对象类型（文本、图片、形状、图表、图标等），一键更改对象样式；</w:t>
            </w:r>
          </w:p>
        </w:tc>
      </w:tr>
      <w:tr>
        <w:tblPrEx>
          <w:tblCellMar>
            <w:top w:w="0" w:type="dxa"/>
            <w:left w:w="108" w:type="dxa"/>
            <w:bottom w:w="0" w:type="dxa"/>
            <w:right w:w="108" w:type="dxa"/>
          </w:tblCellMar>
        </w:tblPrEx>
        <w:trPr>
          <w:trHeight w:val="70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支持多对象（文本、图片、形状、图表、图标）的分层管理、组合管理、锁定管理、超链接管理。</w:t>
            </w:r>
          </w:p>
        </w:tc>
      </w:tr>
      <w:tr>
        <w:tblPrEx>
          <w:tblCellMar>
            <w:top w:w="0" w:type="dxa"/>
            <w:left w:w="108" w:type="dxa"/>
            <w:bottom w:w="0" w:type="dxa"/>
            <w:right w:w="108" w:type="dxa"/>
          </w:tblCellMar>
        </w:tblPrEx>
        <w:trPr>
          <w:trHeight w:val="532"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支持多人协作编辑功能，编辑状态支持远程多人在同一界面协同编辑，编辑结束后，权限返回初始协同者，查阅状态支持用户公开批示或@指定人在页面内定位批示。</w:t>
            </w:r>
          </w:p>
        </w:tc>
      </w:tr>
      <w:tr>
        <w:tblPrEx>
          <w:tblCellMar>
            <w:top w:w="0" w:type="dxa"/>
            <w:left w:w="108" w:type="dxa"/>
            <w:bottom w:w="0" w:type="dxa"/>
            <w:right w:w="108" w:type="dxa"/>
          </w:tblCellMar>
        </w:tblPrEx>
        <w:trPr>
          <w:trHeight w:val="338"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732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平台图表数据来源支持手工数据填报、excel方式、数据库表方式、API方式。</w:t>
            </w:r>
          </w:p>
        </w:tc>
      </w:tr>
      <w:tr>
        <w:tblPrEx>
          <w:tblCellMar>
            <w:top w:w="0" w:type="dxa"/>
            <w:left w:w="108" w:type="dxa"/>
            <w:bottom w:w="0" w:type="dxa"/>
            <w:right w:w="108" w:type="dxa"/>
          </w:tblCellMar>
        </w:tblPrEx>
        <w:trPr>
          <w:trHeight w:val="1009" w:hRule="atLeast"/>
        </w:trPr>
        <w:tc>
          <w:tcPr>
            <w:tcW w:w="873"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7325" w:type="dxa"/>
            <w:tcBorders>
              <w:top w:val="nil"/>
              <w:left w:val="nil"/>
              <w:bottom w:val="single" w:color="auto" w:sz="4"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支持8项数据安全机制：密码与身份权限、组群权限、阅读时限、读者和作者水印、私密沟通、后台关停、操作行为审计、阅读行为审计。</w:t>
            </w:r>
          </w:p>
        </w:tc>
      </w:tr>
      <w:tr>
        <w:tblPrEx>
          <w:tblCellMar>
            <w:top w:w="0" w:type="dxa"/>
            <w:left w:w="108" w:type="dxa"/>
            <w:bottom w:w="0" w:type="dxa"/>
            <w:right w:w="108" w:type="dxa"/>
          </w:tblCellMar>
        </w:tblPrEx>
        <w:trPr>
          <w:trHeight w:val="696" w:hRule="atLeast"/>
        </w:trPr>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7325"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支持后台管理功能，为管理员提供收藏管理、系统通讯录、主题管理、资源管理、系统设置、用户日志、系统日志、系统配置、简报配置功能。</w:t>
            </w:r>
          </w:p>
        </w:tc>
      </w:tr>
      <w:tr>
        <w:tblPrEx>
          <w:tblCellMar>
            <w:top w:w="0" w:type="dxa"/>
            <w:left w:w="108" w:type="dxa"/>
            <w:bottom w:w="0" w:type="dxa"/>
            <w:right w:w="108" w:type="dxa"/>
          </w:tblCellMar>
        </w:tblPrEx>
        <w:trPr>
          <w:trHeight w:val="757" w:hRule="atLeast"/>
        </w:trPr>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7325"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支持通过平台模板快速创建可视化页面，支持新建空白页面、显示目录页或隐藏目录页，平台包含内容素材库（大标题、节标题、正文、时间轴、关系图、数据呈现）、模板库、样式库、业务模型库、主题颜色和主题字体库；</w:t>
            </w:r>
          </w:p>
        </w:tc>
      </w:tr>
      <w:tr>
        <w:tblPrEx>
          <w:tblCellMar>
            <w:top w:w="0" w:type="dxa"/>
            <w:left w:w="108" w:type="dxa"/>
            <w:bottom w:w="0" w:type="dxa"/>
            <w:right w:w="108" w:type="dxa"/>
          </w:tblCellMar>
        </w:tblPrEx>
        <w:trPr>
          <w:trHeight w:val="607" w:hRule="atLeast"/>
        </w:trPr>
        <w:tc>
          <w:tcPr>
            <w:tcW w:w="87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7325" w:type="dxa"/>
            <w:tcBorders>
              <w:top w:val="single" w:color="auto" w:sz="4" w:space="0"/>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平台内置主题的相关业务数据模型，用户一键拖拽使用，模型库支持用户搜索查询，模型库内容可实现后台管理员自定义上传以及归类。</w:t>
            </w:r>
          </w:p>
        </w:tc>
      </w:tr>
    </w:tbl>
    <w:p>
      <w:pPr>
        <w:pStyle w:val="5"/>
        <w:ind w:left="105" w:leftChars="50" w:firstLine="361" w:firstLineChars="150"/>
        <w:jc w:val="both"/>
        <w:rPr>
          <w:rFonts w:ascii="宋体" w:hAnsi="宋体" w:eastAsia="宋体" w:cs="宋体"/>
          <w:sz w:val="24"/>
          <w:szCs w:val="24"/>
        </w:rPr>
      </w:pPr>
      <w:r>
        <w:rPr>
          <w:rFonts w:hint="eastAsia" w:ascii="宋体" w:hAnsi="宋体" w:eastAsia="宋体" w:cs="宋体"/>
          <w:sz w:val="24"/>
          <w:szCs w:val="24"/>
        </w:rPr>
        <w:t>3.1.4.6第三方定制对接</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本项目需要与市级系统打通统一用户权限、</w:t>
      </w:r>
      <w:r>
        <w:rPr>
          <w:rFonts w:hint="eastAsia" w:ascii="宋体" w:hAnsi="宋体" w:eastAsia="宋体" w:cs="宋体"/>
          <w:sz w:val="24"/>
          <w:szCs w:val="24"/>
        </w:rPr>
        <w:t>统一短信网关能力</w:t>
      </w:r>
      <w:r>
        <w:rPr>
          <w:rFonts w:hint="eastAsia" w:ascii="宋体" w:hAnsi="宋体" w:eastAsia="宋体" w:cs="宋体"/>
          <w:sz w:val="24"/>
          <w:szCs w:val="24"/>
          <w:lang w:eastAsia="zh-Hans"/>
        </w:rPr>
        <w:t>，各条线业务系统流程；与市城运中心、镇街指挥中心实现数据三级流转确保、市、区、镇街三级互通。并提供与区级委办局信息化系统不低于40个接口开发工作。</w:t>
      </w:r>
    </w:p>
    <w:p>
      <w:pPr>
        <w:pStyle w:val="61"/>
        <w:tabs>
          <w:tab w:val="left" w:pos="540"/>
        </w:tabs>
        <w:ind w:firstLine="482"/>
        <w:outlineLvl w:val="1"/>
        <w:rPr>
          <w:rFonts w:eastAsia="宋体"/>
          <w:b/>
          <w:bCs/>
          <w:lang w:val="en-US" w:eastAsia="zh-Hans"/>
        </w:rPr>
      </w:pPr>
      <w:r>
        <w:rPr>
          <w:rFonts w:hint="eastAsia" w:eastAsia="宋体"/>
          <w:b/>
          <w:bCs/>
          <w:lang w:val="en-US"/>
        </w:rPr>
        <w:t>3.1.5</w:t>
      </w:r>
      <w:r>
        <w:rPr>
          <w:rFonts w:hint="eastAsia" w:eastAsia="宋体"/>
          <w:b/>
          <w:bCs/>
          <w:lang w:val="en-US" w:eastAsia="zh-Hans"/>
        </w:rPr>
        <w:t>PA</w:t>
      </w:r>
      <w:r>
        <w:rPr>
          <w:rFonts w:hint="eastAsia" w:eastAsia="宋体"/>
          <w:b/>
          <w:bCs/>
          <w:lang w:eastAsia="zh-Hans"/>
        </w:rPr>
        <w:t>A</w:t>
      </w:r>
      <w:r>
        <w:rPr>
          <w:rFonts w:hint="eastAsia" w:eastAsia="宋体"/>
          <w:b/>
          <w:bCs/>
          <w:lang w:val="en-US" w:eastAsia="zh-Hans"/>
        </w:rPr>
        <w:t>S</w:t>
      </w:r>
      <w:r>
        <w:rPr>
          <w:rFonts w:hint="eastAsia" w:eastAsia="宋体"/>
          <w:b/>
          <w:bCs/>
          <w:lang w:val="en-US"/>
        </w:rPr>
        <w:t>服务能力</w:t>
      </w:r>
    </w:p>
    <w:p>
      <w:pPr>
        <w:pStyle w:val="61"/>
        <w:tabs>
          <w:tab w:val="left" w:pos="540"/>
        </w:tabs>
        <w:rPr>
          <w:rFonts w:eastAsia="宋体"/>
          <w:lang w:val="en-US" w:eastAsia="zh-Hans"/>
        </w:rPr>
      </w:pPr>
      <w:r>
        <w:rPr>
          <w:rFonts w:hint="eastAsia" w:eastAsia="宋体"/>
          <w:lang w:val="en-US" w:eastAsia="zh-Hans"/>
        </w:rPr>
        <w:t>提供标准的PaaS 产品接入标准，可以将PaaS 产品接入到平台进行统一管理，支持微服务框架与治理平台接入，提供统一管理集成度；具有接入统一管理数据库服务、统一管理中间件服务等能力，为整体云原生应用开发打下基础。本期包括操作系统、容器服务、缓存数据库服务、分布式数据库服务、消息队列服务。具体功能内容如下：</w:t>
      </w:r>
    </w:p>
    <w:tbl>
      <w:tblPr>
        <w:tblStyle w:val="46"/>
        <w:tblpPr w:leftFromText="180" w:rightFromText="180" w:vertAnchor="text" w:horzAnchor="page" w:tblpX="1797" w:tblpY="465"/>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41" w:type="pct"/>
            <w:tcMar>
              <w:top w:w="15"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color w:val="000000"/>
              </w:rPr>
              <w:t>服务器操作系统</w:t>
            </w:r>
          </w:p>
        </w:tc>
        <w:tc>
          <w:tcPr>
            <w:tcW w:w="4058" w:type="pct"/>
            <w:tcMar>
              <w:top w:w="15" w:type="dxa"/>
              <w:left w:w="108" w:type="dxa"/>
              <w:bottom w:w="0" w:type="dxa"/>
              <w:right w:w="108" w:type="dxa"/>
            </w:tcMar>
            <w:vAlign w:val="center"/>
          </w:tcPr>
          <w:p>
            <w:pPr>
              <w:rPr>
                <w:rFonts w:ascii="宋体" w:hAnsi="宋体" w:eastAsia="宋体" w:cs="宋体"/>
              </w:rPr>
            </w:pPr>
            <w:r>
              <w:rPr>
                <w:rFonts w:hint="eastAsia" w:ascii="宋体" w:hAnsi="宋体" w:eastAsia="宋体" w:cs="宋体"/>
                <w:color w:val="000000"/>
              </w:rPr>
              <w:t>170套国产服务器操作系统</w:t>
            </w:r>
            <w:ins w:id="5" w:author="T190766" w:date="2022-11-24T15:13:00Z">
              <w:r>
                <w:rPr>
                  <w:rFonts w:hint="eastAsia" w:ascii="宋体" w:hAnsi="宋体" w:eastAsia="宋体" w:cs="宋体"/>
                  <w:color w:val="000000"/>
                </w:rPr>
                <w:t>。</w:t>
              </w:r>
            </w:ins>
          </w:p>
          <w:p>
            <w:pPr>
              <w:rPr>
                <w:rFonts w:ascii="宋体" w:hAnsi="宋体" w:eastAsia="宋体" w:cs="宋体"/>
              </w:rPr>
            </w:pPr>
            <w:r>
              <w:rPr>
                <w:rFonts w:hint="eastAsia" w:ascii="宋体" w:hAnsi="宋体" w:eastAsia="宋体" w:cs="宋体"/>
                <w:color w:val="000000"/>
              </w:rPr>
              <w:t>提供底层硬件资源管理，为上层应用提供运行时支持</w:t>
            </w:r>
          </w:p>
          <w:p>
            <w:pPr>
              <w:rPr>
                <w:rFonts w:ascii="宋体" w:hAnsi="宋体" w:eastAsia="宋体" w:cs="宋体"/>
              </w:rPr>
            </w:pPr>
            <w:r>
              <w:rPr>
                <w:rFonts w:hint="eastAsia" w:ascii="宋体" w:hAnsi="宋体" w:eastAsia="宋体" w:cs="宋体"/>
                <w:color w:val="000000"/>
              </w:rPr>
              <w:t>主要功能包括：任务管理、内存管理、IO、网络、设备驱动、基础库。</w:t>
            </w:r>
          </w:p>
          <w:p>
            <w:pPr>
              <w:rPr>
                <w:rFonts w:ascii="宋体" w:hAnsi="宋体" w:eastAsia="宋体" w:cs="宋体"/>
              </w:rPr>
            </w:pPr>
            <w:r>
              <w:rPr>
                <w:rFonts w:hint="eastAsia" w:ascii="宋体" w:hAnsi="宋体" w:eastAsia="宋体" w:cs="宋体"/>
                <w:color w:val="000000"/>
              </w:rPr>
              <w:t>中标方提供的服务内容如下：</w:t>
            </w:r>
          </w:p>
          <w:p>
            <w:pPr>
              <w:rPr>
                <w:rFonts w:ascii="宋体" w:hAnsi="宋体" w:eastAsia="宋体" w:cs="宋体"/>
              </w:rPr>
            </w:pPr>
            <w:r>
              <w:rPr>
                <w:rFonts w:hint="eastAsia" w:ascii="宋体" w:hAnsi="宋体" w:eastAsia="宋体" w:cs="宋体"/>
                <w:color w:val="000000"/>
              </w:rPr>
              <w:t>1. 热线受理：针对产品使用过程中的问题，中标方提供7*24小时远程热线值班响应；</w:t>
            </w:r>
          </w:p>
          <w:p>
            <w:pPr>
              <w:rPr>
                <w:rFonts w:ascii="宋体" w:hAnsi="宋体" w:eastAsia="宋体" w:cs="宋体"/>
              </w:rPr>
            </w:pPr>
            <w:r>
              <w:rPr>
                <w:rFonts w:hint="eastAsia" w:ascii="宋体" w:hAnsi="宋体" w:eastAsia="宋体" w:cs="宋体"/>
                <w:color w:val="000000"/>
              </w:rPr>
              <w:t>2. 远程问题处理：中标方远程响应客户提出的技术问题和软件缺陷，跟进问题处理进展和记录问题的解决方法；</w:t>
            </w:r>
          </w:p>
          <w:p>
            <w:pPr>
              <w:rPr>
                <w:rFonts w:ascii="宋体" w:hAnsi="宋体" w:eastAsia="宋体" w:cs="宋体"/>
              </w:rPr>
            </w:pPr>
            <w:r>
              <w:rPr>
                <w:rFonts w:hint="eastAsia" w:ascii="宋体" w:hAnsi="宋体" w:eastAsia="宋体" w:cs="宋体"/>
                <w:color w:val="000000"/>
              </w:rPr>
              <w:t>3. 缺陷修复支持：在维保期内出现软件缺陷问题，中标方提供缺陷修复所需要的补丁版本授权许可、升级工具、操作文档，远程指导操作。</w:t>
            </w:r>
          </w:p>
          <w:p>
            <w:pPr>
              <w:rPr>
                <w:rFonts w:ascii="宋体" w:hAnsi="宋体" w:eastAsia="宋体" w:cs="宋体"/>
              </w:rPr>
            </w:pPr>
            <w:r>
              <w:rPr>
                <w:rFonts w:hint="eastAsia" w:ascii="宋体" w:hAnsi="宋体" w:eastAsia="宋体" w:cs="宋体"/>
                <w:color w:val="000000"/>
              </w:rPr>
              <w:t>注：如无法自行完成缺陷修复，可申请中标方到现场支持缺陷修复；</w:t>
            </w:r>
          </w:p>
          <w:p>
            <w:pPr>
              <w:rPr>
                <w:rFonts w:ascii="宋体" w:hAnsi="宋体" w:eastAsia="宋体" w:cs="宋体"/>
              </w:rPr>
            </w:pPr>
            <w:r>
              <w:rPr>
                <w:rFonts w:hint="eastAsia" w:ascii="宋体" w:hAnsi="宋体" w:eastAsia="宋体" w:cs="宋体"/>
                <w:color w:val="000000"/>
              </w:rPr>
              <w:t>4. 应急响应：当产品出现紧急故障时，中标方提供7*24应急响应和故障恢复支持。紧急故障的触发条件：影响线上核心业务，比如：整体业务中断、数据有损、平台整体不可用、有较高的监管风险。</w:t>
            </w:r>
          </w:p>
          <w:p>
            <w:pPr>
              <w:rPr>
                <w:rFonts w:ascii="宋体" w:hAnsi="宋体" w:eastAsia="宋体" w:cs="宋体"/>
              </w:rPr>
            </w:pPr>
            <w:r>
              <w:rPr>
                <w:rFonts w:hint="eastAsia" w:ascii="宋体" w:hAnsi="宋体" w:eastAsia="宋体" w:cs="宋体"/>
                <w:color w:val="000000"/>
              </w:rPr>
              <w:t>5. 更新与升级授权：针对合同中需要提供的软件更新和小版本升级，中标方提供更新和升级授权许可证，远程指导操作。</w:t>
            </w:r>
          </w:p>
        </w:tc>
      </w:tr>
    </w:tbl>
    <w:p>
      <w:pPr>
        <w:pStyle w:val="61"/>
        <w:tabs>
          <w:tab w:val="left" w:pos="540"/>
        </w:tabs>
        <w:ind w:firstLineChars="0"/>
        <w:rPr>
          <w:rFonts w:eastAsia="宋体"/>
          <w:lang w:val="en-US" w:eastAsia="zh-Hans"/>
        </w:rPr>
      </w:pPr>
      <w:r>
        <w:rPr>
          <w:rFonts w:hint="eastAsia" w:eastAsia="宋体"/>
          <w:lang w:val="en-US" w:eastAsia="zh-Hans"/>
        </w:rPr>
        <w:t>1、操作系统</w:t>
      </w:r>
    </w:p>
    <w:p>
      <w:pPr>
        <w:pStyle w:val="61"/>
        <w:tabs>
          <w:tab w:val="left" w:pos="540"/>
        </w:tabs>
        <w:ind w:firstLineChars="0"/>
        <w:rPr>
          <w:rFonts w:eastAsia="宋体"/>
          <w:lang w:val="en-US" w:eastAsia="zh-Hans"/>
        </w:rPr>
      </w:pPr>
      <w:r>
        <w:rPr>
          <w:rFonts w:hint="eastAsia" w:eastAsia="宋体"/>
          <w:lang w:val="en-US" w:eastAsia="zh-Hans"/>
        </w:rPr>
        <w:t>2、平台能力</w:t>
      </w:r>
      <w:r>
        <w:rPr>
          <w:rFonts w:hint="eastAsia" w:eastAsia="宋体"/>
          <w:lang w:eastAsia="zh-Hans"/>
        </w:rPr>
        <w:t>要求</w:t>
      </w:r>
      <w:r>
        <w:rPr>
          <w:rFonts w:hint="eastAsia" w:eastAsia="宋体"/>
          <w:lang w:val="en-US" w:eastAsia="zh-Hans"/>
        </w:rPr>
        <w:t>如下：</w:t>
      </w:r>
    </w:p>
    <w:tbl>
      <w:tblPr>
        <w:tblStyle w:val="45"/>
        <w:tblW w:w="5000" w:type="pct"/>
        <w:tblInd w:w="0" w:type="dxa"/>
        <w:tblLayout w:type="autofit"/>
        <w:tblCellMar>
          <w:top w:w="0" w:type="dxa"/>
          <w:left w:w="108" w:type="dxa"/>
          <w:bottom w:w="0" w:type="dxa"/>
          <w:right w:w="108" w:type="dxa"/>
        </w:tblCellMar>
      </w:tblPr>
      <w:tblGrid>
        <w:gridCol w:w="486"/>
        <w:gridCol w:w="805"/>
        <w:gridCol w:w="7231"/>
      </w:tblGrid>
      <w:tr>
        <w:tblPrEx>
          <w:tblCellMar>
            <w:top w:w="0" w:type="dxa"/>
            <w:left w:w="108" w:type="dxa"/>
            <w:bottom w:w="0" w:type="dxa"/>
            <w:right w:w="108" w:type="dxa"/>
          </w:tblCellMar>
        </w:tblPrEx>
        <w:trPr>
          <w:trHeight w:val="695" w:hRule="atLeast"/>
        </w:trPr>
        <w:tc>
          <w:tcPr>
            <w:tcW w:w="285"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472"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模块名称</w:t>
            </w:r>
          </w:p>
        </w:tc>
        <w:tc>
          <w:tcPr>
            <w:tcW w:w="4241" w:type="pct"/>
            <w:tcBorders>
              <w:top w:val="single" w:color="000000" w:sz="8" w:space="0"/>
              <w:left w:val="nil"/>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功能描述</w:t>
            </w:r>
          </w:p>
        </w:tc>
      </w:tr>
      <w:tr>
        <w:tblPrEx>
          <w:tblCellMar>
            <w:top w:w="0" w:type="dxa"/>
            <w:left w:w="108" w:type="dxa"/>
            <w:bottom w:w="0" w:type="dxa"/>
            <w:right w:w="108" w:type="dxa"/>
          </w:tblCellMar>
        </w:tblPrEx>
        <w:trPr>
          <w:trHeight w:val="1375" w:hRule="atLeast"/>
        </w:trPr>
        <w:tc>
          <w:tcPr>
            <w:tcW w:w="2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472"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云资源管理</w:t>
            </w:r>
          </w:p>
        </w:tc>
        <w:tc>
          <w:tcPr>
            <w:tcW w:w="424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a.主要作用是屏蔽基础环境差异，如服务器硬件，操作系统以及基础网络等。</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b.平台需以IaaS适配器模块的方式进行不同服务器架构和操作系统的管控适配，兼容主流的IaaS底层平台。</w:t>
            </w:r>
          </w:p>
        </w:tc>
      </w:tr>
      <w:tr>
        <w:tblPrEx>
          <w:tblCellMar>
            <w:top w:w="0" w:type="dxa"/>
            <w:left w:w="108" w:type="dxa"/>
            <w:bottom w:w="0" w:type="dxa"/>
            <w:right w:w="108" w:type="dxa"/>
          </w:tblCellMar>
        </w:tblPrEx>
        <w:trPr>
          <w:trHeight w:val="1695" w:hRule="atLeast"/>
        </w:trPr>
        <w:tc>
          <w:tcPr>
            <w:tcW w:w="2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472"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云原生底座</w:t>
            </w:r>
          </w:p>
        </w:tc>
        <w:tc>
          <w:tcPr>
            <w:tcW w:w="424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PaaS平台的底座需要构建在Kubernetes之上，从集群管理、网络管理、存储管理、镜像管理、用户权限管理、日志管理、监控告警等多方面建设平台服务能力；同时满足项目在资源管理、应用改造、弹性扩缩、负载均衡多方位的技术要求。</w:t>
            </w:r>
          </w:p>
        </w:tc>
      </w:tr>
      <w:tr>
        <w:tblPrEx>
          <w:tblCellMar>
            <w:top w:w="0" w:type="dxa"/>
            <w:left w:w="108" w:type="dxa"/>
            <w:bottom w:w="0" w:type="dxa"/>
            <w:right w:w="108" w:type="dxa"/>
          </w:tblCellMar>
        </w:tblPrEx>
        <w:trPr>
          <w:trHeight w:val="973" w:hRule="atLeast"/>
        </w:trPr>
        <w:tc>
          <w:tcPr>
            <w:tcW w:w="2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472"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PaaS服务</w:t>
            </w:r>
          </w:p>
        </w:tc>
        <w:tc>
          <w:tcPr>
            <w:tcW w:w="424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a.具有标准的PaaS产品接入标准，以便将PaaS产品接入到平台进行统一管理，例如可以支持微服务框架与治理平台接入，提供统一管理集成度良好的使用体验；</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b.该PaaS云平台提供成熟PaaS产品，包括统一管理数据库服务、统一管理中间件服务等能力，为整体云原生应用改造打下基础。</w:t>
            </w:r>
          </w:p>
        </w:tc>
      </w:tr>
      <w:tr>
        <w:tblPrEx>
          <w:tblCellMar>
            <w:top w:w="0" w:type="dxa"/>
            <w:left w:w="108" w:type="dxa"/>
            <w:bottom w:w="0" w:type="dxa"/>
            <w:right w:w="108" w:type="dxa"/>
          </w:tblCellMar>
        </w:tblPrEx>
        <w:trPr>
          <w:trHeight w:val="1035" w:hRule="atLeast"/>
        </w:trPr>
        <w:tc>
          <w:tcPr>
            <w:tcW w:w="2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472"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应用编排</w:t>
            </w:r>
          </w:p>
        </w:tc>
        <w:tc>
          <w:tcPr>
            <w:tcW w:w="424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a.支持基于社区标准规范OAM模型实现图形化编排容器应用于PaaS产品的混合编排；同时支持社区标准规范Helm模板编排容器应用。</w:t>
            </w:r>
          </w:p>
        </w:tc>
      </w:tr>
      <w:tr>
        <w:tblPrEx>
          <w:tblCellMar>
            <w:top w:w="0" w:type="dxa"/>
            <w:left w:w="108" w:type="dxa"/>
            <w:bottom w:w="0" w:type="dxa"/>
            <w:right w:w="108" w:type="dxa"/>
          </w:tblCellMar>
        </w:tblPrEx>
        <w:trPr>
          <w:trHeight w:val="695" w:hRule="atLeast"/>
        </w:trPr>
        <w:tc>
          <w:tcPr>
            <w:tcW w:w="2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472"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自动化运维</w:t>
            </w:r>
          </w:p>
        </w:tc>
        <w:tc>
          <w:tcPr>
            <w:tcW w:w="424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a.提供丰富的自动化运维能力，包括监控告警、统一日志、操作审计、滚动升级等。</w:t>
            </w:r>
          </w:p>
        </w:tc>
      </w:tr>
    </w:tbl>
    <w:p>
      <w:pPr>
        <w:pStyle w:val="61"/>
        <w:tabs>
          <w:tab w:val="left" w:pos="540"/>
        </w:tabs>
        <w:rPr>
          <w:rFonts w:eastAsia="宋体"/>
          <w:lang w:eastAsia="zh-Hans"/>
        </w:rPr>
      </w:pPr>
      <w:r>
        <w:rPr>
          <w:rFonts w:hint="eastAsia" w:eastAsia="宋体"/>
          <w:lang w:val="en-US" w:eastAsia="zh-Hans"/>
        </w:rPr>
        <w:t>PA</w:t>
      </w:r>
      <w:r>
        <w:rPr>
          <w:rFonts w:hint="eastAsia" w:eastAsia="宋体"/>
          <w:lang w:val="en-US"/>
        </w:rPr>
        <w:t>A</w:t>
      </w:r>
      <w:r>
        <w:rPr>
          <w:rFonts w:hint="eastAsia" w:eastAsia="宋体"/>
          <w:lang w:val="en-US" w:eastAsia="zh-Hans"/>
        </w:rPr>
        <w:t>S平台</w:t>
      </w:r>
      <w:r>
        <w:rPr>
          <w:rFonts w:hint="eastAsia" w:eastAsia="宋体"/>
        </w:rPr>
        <w:t>需要满足以下指标要求</w:t>
      </w:r>
      <w:r>
        <w:rPr>
          <w:rFonts w:hint="eastAsia" w:eastAsia="宋体"/>
          <w:lang w:eastAsia="zh-Hans"/>
        </w:rPr>
        <w:t>：</w:t>
      </w:r>
    </w:p>
    <w:tbl>
      <w:tblPr>
        <w:tblStyle w:val="45"/>
        <w:tblW w:w="4999" w:type="pct"/>
        <w:tblInd w:w="0" w:type="dxa"/>
        <w:tblLayout w:type="autofit"/>
        <w:tblCellMar>
          <w:top w:w="0" w:type="dxa"/>
          <w:left w:w="108" w:type="dxa"/>
          <w:bottom w:w="0" w:type="dxa"/>
          <w:right w:w="108" w:type="dxa"/>
        </w:tblCellMar>
      </w:tblPr>
      <w:tblGrid>
        <w:gridCol w:w="788"/>
        <w:gridCol w:w="956"/>
        <w:gridCol w:w="6776"/>
      </w:tblGrid>
      <w:tr>
        <w:tblPrEx>
          <w:tblCellMar>
            <w:top w:w="0" w:type="dxa"/>
            <w:left w:w="108" w:type="dxa"/>
            <w:bottom w:w="0" w:type="dxa"/>
            <w:right w:w="108" w:type="dxa"/>
          </w:tblCellMar>
        </w:tblPrEx>
        <w:trPr>
          <w:trHeight w:val="351" w:hRule="atLeast"/>
        </w:trPr>
        <w:tc>
          <w:tcPr>
            <w:tcW w:w="462"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561"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指标项</w:t>
            </w:r>
          </w:p>
        </w:tc>
        <w:tc>
          <w:tcPr>
            <w:tcW w:w="3975"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指标要求</w:t>
            </w:r>
          </w:p>
        </w:tc>
      </w:tr>
      <w:tr>
        <w:tblPrEx>
          <w:tblCellMar>
            <w:top w:w="0" w:type="dxa"/>
            <w:left w:w="108" w:type="dxa"/>
            <w:bottom w:w="0" w:type="dxa"/>
            <w:right w:w="108" w:type="dxa"/>
          </w:tblCellMar>
        </w:tblPrEx>
        <w:trPr>
          <w:trHeight w:val="351" w:hRule="atLeast"/>
        </w:trPr>
        <w:tc>
          <w:tcPr>
            <w:tcW w:w="462" w:type="pct"/>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561" w:type="pct"/>
            <w:tcBorders>
              <w:top w:val="nil"/>
              <w:left w:val="single" w:color="000000" w:sz="8" w:space="0"/>
              <w:bottom w:val="single" w:color="auto" w:sz="4" w:space="0"/>
              <w:right w:val="single" w:color="000000" w:sz="8"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产品资质</w:t>
            </w:r>
          </w:p>
        </w:tc>
        <w:tc>
          <w:tcPr>
            <w:tcW w:w="3975" w:type="pct"/>
            <w:tcBorders>
              <w:top w:val="nil"/>
              <w:left w:val="single" w:color="000000" w:sz="8" w:space="0"/>
              <w:bottom w:val="single" w:color="auto" w:sz="4" w:space="0"/>
              <w:right w:val="single" w:color="000000" w:sz="8" w:space="0"/>
            </w:tcBorders>
            <w:shd w:val="clear" w:color="auto" w:fill="auto"/>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具有自主知识产权，并持有国家版权局软件著作权。</w:t>
            </w:r>
          </w:p>
        </w:tc>
      </w:tr>
      <w:tr>
        <w:tblPrEx>
          <w:tblCellMar>
            <w:top w:w="0" w:type="dxa"/>
            <w:left w:w="108" w:type="dxa"/>
            <w:bottom w:w="0" w:type="dxa"/>
            <w:right w:w="108" w:type="dxa"/>
          </w:tblCellMar>
        </w:tblPrEx>
        <w:trPr>
          <w:trHeight w:val="1300" w:hRule="atLeast"/>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561" w:type="pct"/>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兼容性认证</w:t>
            </w:r>
          </w:p>
        </w:tc>
        <w:tc>
          <w:tcPr>
            <w:tcW w:w="3975" w:type="pct"/>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ins w:id="6" w:author="花楹 [2]" w:date="2022-11-24T21:18:43Z"/>
                <w:rFonts w:hint="eastAsia" w:ascii="宋体" w:hAnsi="宋体" w:eastAsia="宋体" w:cs="宋体"/>
                <w:color w:val="000000"/>
                <w:kern w:val="0"/>
                <w:lang w:bidi="ar"/>
              </w:rPr>
            </w:pPr>
            <w:r>
              <w:rPr>
                <w:rFonts w:hint="eastAsia" w:ascii="宋体" w:hAnsi="宋体" w:eastAsia="宋体" w:cs="宋体"/>
                <w:color w:val="000000"/>
                <w:kern w:val="0"/>
                <w:lang w:bidi="ar"/>
              </w:rPr>
              <w:t>具有广泛的兼容性互认证，包括不限于：</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1.服务器兼容性互认证</w:t>
            </w:r>
            <w:ins w:id="7" w:author="T190766" w:date="2022-11-24T15:14:00Z">
              <w:r>
                <w:rPr>
                  <w:rFonts w:hint="eastAsia" w:ascii="宋体" w:hAnsi="宋体" w:eastAsia="宋体" w:cs="宋体"/>
                  <w:color w:val="000000"/>
                  <w:kern w:val="0"/>
                  <w:lang w:bidi="ar"/>
                </w:rPr>
                <w:t>；</w:t>
              </w:r>
            </w:ins>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2.CPU兼容性互认证</w:t>
            </w:r>
            <w:ins w:id="8" w:author="T190766" w:date="2022-11-24T15:14:00Z">
              <w:r>
                <w:rPr>
                  <w:rFonts w:hint="eastAsia" w:ascii="宋体" w:hAnsi="宋体" w:eastAsia="宋体" w:cs="宋体"/>
                  <w:color w:val="000000"/>
                  <w:kern w:val="0"/>
                  <w:lang w:bidi="ar"/>
                </w:rPr>
                <w:t>；</w:t>
              </w:r>
            </w:ins>
          </w:p>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3.操作系统兼容性互认证</w:t>
            </w:r>
            <w:ins w:id="9" w:author="T190766" w:date="2022-11-24T15:14:00Z">
              <w:r>
                <w:rPr>
                  <w:rFonts w:hint="eastAsia" w:ascii="宋体" w:hAnsi="宋体" w:eastAsia="宋体" w:cs="宋体"/>
                  <w:color w:val="000000"/>
                  <w:kern w:val="0"/>
                  <w:lang w:bidi="ar"/>
                </w:rPr>
                <w:t xml:space="preserve">； </w:t>
              </w:r>
            </w:ins>
          </w:p>
        </w:tc>
      </w:tr>
      <w:tr>
        <w:tblPrEx>
          <w:tblCellMar>
            <w:top w:w="0" w:type="dxa"/>
            <w:left w:w="108" w:type="dxa"/>
            <w:bottom w:w="0" w:type="dxa"/>
            <w:right w:w="108" w:type="dxa"/>
          </w:tblCellMar>
        </w:tblPrEx>
        <w:trPr>
          <w:trHeight w:val="973" w:hRule="atLeast"/>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561" w:type="pct"/>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平台功能</w:t>
            </w:r>
          </w:p>
        </w:tc>
        <w:tc>
          <w:tcPr>
            <w:tcW w:w="3975" w:type="pct"/>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提供统一资源管理（含PaaS产品）和应用编排调度、统一运维监控管理、统一服务目录（应用市场）、统一应用（虚机应用和容器应用）部署发布的全生命周期管理，屏蔽基础设施的差异和复杂度，提高IT应用的部署、运行和运维效率。</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用户管理：支持用户信息管理、用户配额管理、用户/用户组/角色的权限管控模式。</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多集群管理能力：提供容器多集群管理能力，并提供多集群管控、监控门户。</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资源管理：支持纳管裸机和虚拟机节点、对节点资源打标签的生命周期管理，支持vGPU资源异构计算。</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应用发布：支持多种应用发布方式、发布模式配置和多种应用升级方式（如灰度发布、蓝绿发布、滚动升级等）。</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应用调度策略：支持应用按标签调度，支持应用跨节点、跨区域调度，支持应用调度策略可配置，如支持指定节点的调度策略、支持节点亲和/反亲和的调度策略、支持跨区域打散的调度策略等。</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应用编排：支持基于社区标准规范OAM模型实现图形化编排容器应用以及与PaaS产品的混合编排；同时支持社区标准规范Helm模板编排容器应用。</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容器网络：支持基于eBPF的高性能容器网络和服务访问。平台支持限制容器和Host、容器和容器之间的网络访问（容器隔离）。</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容器存储：平台支持HostPath、EmptyDir、Secret、Configmap等四种类型的本地存储，平台支持对接远端分布式存储系统，并支持容器应用通过PV/PVC使用远端分布式存储能力。</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提供统一的日志中心，可以对平台组件（PaaS平台、PaaS产品）、节点、容器、应用进行日志采集；提供配置日志解析规则的功能。</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支持对项目、应用和组件的资源的实时监控，以及对PaaS产品集群和基础平台的监控能力。</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平台需基于Kubernetes架构构建，并支持Kubernetes和Docker的技术路线演进，提供Kubernetes新版本的补丁/更新/升级服务，支持Kubernetes版本的业务无中断升级。</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平台可用性：提供统一安装部署工具、统一的平台升级工具和统一的补丁升级工具，支持统一安装部署、平台升级和补丁升级功能；支持在线问题定位定界，支持在线故障分析，支持按场景按服务导出日志，提供运行事件、告警，具备问题定位定界能力。</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PaaS平台和产品支持单AZ、跨AZ的高可用架构，包括分布式微服务框架、分布式数据库、分布式消息</w:t>
            </w:r>
            <w:r>
              <w:rPr>
                <w:rFonts w:hint="eastAsia" w:ascii="宋体" w:hAnsi="宋体" w:eastAsia="宋体" w:cs="宋体"/>
                <w:color w:val="000000"/>
                <w:kern w:val="0"/>
                <w:lang w:eastAsia="zh-Hans" w:bidi="ar"/>
              </w:rPr>
              <w:t>队</w:t>
            </w:r>
            <w:r>
              <w:rPr>
                <w:rFonts w:hint="eastAsia" w:ascii="宋体" w:hAnsi="宋体" w:eastAsia="宋体" w:cs="宋体"/>
                <w:color w:val="000000"/>
                <w:kern w:val="0"/>
                <w:lang w:bidi="ar"/>
              </w:rPr>
              <w:t>列、分布式API网关。</w:t>
            </w:r>
          </w:p>
        </w:tc>
      </w:tr>
      <w:tr>
        <w:tblPrEx>
          <w:tblCellMar>
            <w:top w:w="0" w:type="dxa"/>
            <w:left w:w="108" w:type="dxa"/>
            <w:bottom w:w="0" w:type="dxa"/>
            <w:right w:w="108" w:type="dxa"/>
          </w:tblCellMar>
        </w:tblPrEx>
        <w:trPr>
          <w:trHeight w:val="815" w:hRule="atLeast"/>
        </w:trPr>
        <w:tc>
          <w:tcPr>
            <w:tcW w:w="462" w:type="pc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561" w:type="pct"/>
            <w:tcBorders>
              <w:top w:val="single" w:color="auto" w:sz="4" w:space="0"/>
              <w:left w:val="single" w:color="000000" w:sz="8" w:space="0"/>
              <w:bottom w:val="single" w:color="000000" w:sz="8" w:space="0"/>
              <w:right w:val="single" w:color="000000" w:sz="8"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项目管理</w:t>
            </w:r>
          </w:p>
        </w:tc>
        <w:tc>
          <w:tcPr>
            <w:tcW w:w="3975" w:type="pct"/>
            <w:tcBorders>
              <w:top w:val="single" w:color="auto" w:sz="4" w:space="0"/>
              <w:left w:val="single" w:color="000000" w:sz="8" w:space="0"/>
              <w:bottom w:val="single" w:color="000000" w:sz="8" w:space="0"/>
              <w:right w:val="single" w:color="000000" w:sz="8" w:space="0"/>
            </w:tcBorders>
            <w:shd w:val="clear" w:color="auto" w:fill="auto"/>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支持通过项目的方式来实现资源的管理和隔离。</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支持项目资源的配额控制，包括针对CPU/内存设置资源预留和资源限制。</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支持按照项目的维度来管理应用，包括项目成员授权、项目中的PaaS产品资源实例的转入转出、应用、Pod、存储、服务路由信息。</w:t>
            </w:r>
          </w:p>
        </w:tc>
      </w:tr>
      <w:tr>
        <w:tblPrEx>
          <w:tblCellMar>
            <w:top w:w="0" w:type="dxa"/>
            <w:left w:w="108" w:type="dxa"/>
            <w:bottom w:w="0" w:type="dxa"/>
            <w:right w:w="108" w:type="dxa"/>
          </w:tblCellMar>
        </w:tblPrEx>
        <w:trPr>
          <w:trHeight w:val="555" w:hRule="atLeast"/>
        </w:trPr>
        <w:tc>
          <w:tcPr>
            <w:tcW w:w="46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561" w:type="pct"/>
            <w:tcBorders>
              <w:top w:val="nil"/>
              <w:left w:val="single" w:color="000000" w:sz="8" w:space="0"/>
              <w:bottom w:val="single" w:color="000000" w:sz="8" w:space="0"/>
              <w:right w:val="single" w:color="000000" w:sz="8"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PaaS产品功能</w:t>
            </w:r>
          </w:p>
        </w:tc>
        <w:tc>
          <w:tcPr>
            <w:tcW w:w="3975" w:type="pct"/>
            <w:tcBorders>
              <w:top w:val="nil"/>
              <w:left w:val="single" w:color="000000" w:sz="8" w:space="0"/>
              <w:bottom w:val="single" w:color="000000" w:sz="8" w:space="0"/>
              <w:right w:val="single" w:color="000000" w:sz="8" w:space="0"/>
            </w:tcBorders>
            <w:shd w:val="clear" w:color="auto" w:fill="auto"/>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扩展云厂商成熟的PaaS产品（非容器化），并集成在PaaS平台上进行统一的生命周期管理，包括分布式微服务框架、分布式数据库、分布式缓存数据库、分布式消息队列、分布式API网关、一站式研发平台DevOps，为各业务应用提供开箱即用的PaaS能力，降低业务应用开发复杂度，提高业务应用上线效率。</w:t>
            </w:r>
          </w:p>
        </w:tc>
      </w:tr>
      <w:tr>
        <w:tblPrEx>
          <w:tblCellMar>
            <w:top w:w="0" w:type="dxa"/>
            <w:left w:w="108" w:type="dxa"/>
            <w:bottom w:w="0" w:type="dxa"/>
            <w:right w:w="108" w:type="dxa"/>
          </w:tblCellMar>
        </w:tblPrEx>
        <w:trPr>
          <w:trHeight w:val="815" w:hRule="atLeast"/>
        </w:trPr>
        <w:tc>
          <w:tcPr>
            <w:tcW w:w="462"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561" w:type="pct"/>
            <w:tcBorders>
              <w:top w:val="nil"/>
              <w:left w:val="single" w:color="000000" w:sz="8" w:space="0"/>
              <w:bottom w:val="single" w:color="000000" w:sz="8" w:space="0"/>
              <w:right w:val="single" w:color="000000" w:sz="8" w:space="0"/>
            </w:tcBorders>
            <w:shd w:val="clear" w:color="auto" w:fill="auto"/>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安全性</w:t>
            </w:r>
          </w:p>
        </w:tc>
        <w:tc>
          <w:tcPr>
            <w:tcW w:w="3975" w:type="pct"/>
            <w:tcBorders>
              <w:top w:val="nil"/>
              <w:left w:val="single" w:color="000000" w:sz="8" w:space="0"/>
              <w:bottom w:val="single" w:color="000000" w:sz="8" w:space="0"/>
              <w:right w:val="single" w:color="000000" w:sz="8" w:space="0"/>
            </w:tcBorders>
            <w:shd w:val="clear" w:color="auto" w:fill="auto"/>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支持容器隔离和容器使用资源限制</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支持静态镜像的安全扫描能力（漏洞扫描）</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支持系统审计日志记录与查看</w:t>
            </w:r>
          </w:p>
        </w:tc>
      </w:tr>
    </w:tbl>
    <w:p>
      <w:pPr>
        <w:pStyle w:val="61"/>
        <w:tabs>
          <w:tab w:val="left" w:pos="540"/>
        </w:tabs>
        <w:rPr>
          <w:rFonts w:eastAsia="宋体"/>
          <w:lang w:val="en-US" w:eastAsia="zh-Hans"/>
        </w:rPr>
      </w:pPr>
      <w:r>
        <w:rPr>
          <w:rFonts w:hint="eastAsia" w:eastAsia="宋体"/>
          <w:lang w:eastAsia="zh-Hans"/>
        </w:rPr>
        <w:t>PaaS云平台技术指标要求</w:t>
      </w:r>
      <w:r>
        <w:rPr>
          <w:rFonts w:hint="eastAsia" w:eastAsia="宋体"/>
          <w:lang w:val="en-US" w:eastAsia="zh-Hans"/>
        </w:rPr>
        <w:t>如下：</w:t>
      </w:r>
    </w:p>
    <w:p>
      <w:pPr>
        <w:pStyle w:val="61"/>
        <w:numPr>
          <w:ilvl w:val="0"/>
          <w:numId w:val="5"/>
        </w:numPr>
        <w:tabs>
          <w:tab w:val="left" w:pos="540"/>
        </w:tabs>
        <w:rPr>
          <w:rFonts w:eastAsia="宋体"/>
          <w:lang w:val="en-US" w:eastAsia="zh-Hans"/>
        </w:rPr>
      </w:pPr>
      <w:r>
        <w:rPr>
          <w:rFonts w:hint="eastAsia" w:eastAsia="宋体"/>
          <w:lang w:val="en-US" w:eastAsia="zh-Hans"/>
        </w:rPr>
        <w:t>关系型数据库</w:t>
      </w:r>
    </w:p>
    <w:tbl>
      <w:tblPr>
        <w:tblStyle w:val="45"/>
        <w:tblW w:w="4999" w:type="pct"/>
        <w:tblInd w:w="0" w:type="dxa"/>
        <w:tblLayout w:type="autofit"/>
        <w:tblCellMar>
          <w:top w:w="0" w:type="dxa"/>
          <w:left w:w="108" w:type="dxa"/>
          <w:bottom w:w="0" w:type="dxa"/>
          <w:right w:w="108" w:type="dxa"/>
        </w:tblCellMar>
      </w:tblPr>
      <w:tblGrid>
        <w:gridCol w:w="864"/>
        <w:gridCol w:w="1582"/>
        <w:gridCol w:w="6074"/>
      </w:tblGrid>
      <w:tr>
        <w:tblPrEx>
          <w:tblCellMar>
            <w:top w:w="0" w:type="dxa"/>
            <w:left w:w="108" w:type="dxa"/>
            <w:bottom w:w="0" w:type="dxa"/>
            <w:right w:w="108" w:type="dxa"/>
          </w:tblCellMar>
        </w:tblPrEx>
        <w:trPr>
          <w:trHeight w:val="283" w:hRule="atLeast"/>
        </w:trPr>
        <w:tc>
          <w:tcPr>
            <w:tcW w:w="535" w:type="pct"/>
            <w:tcBorders>
              <w:top w:val="single" w:color="000000" w:sz="8" w:space="0"/>
              <w:left w:val="single" w:color="000000" w:sz="8" w:space="0"/>
              <w:bottom w:val="single" w:color="000000" w:sz="8" w:space="0"/>
              <w:right w:val="single" w:color="000000" w:sz="8"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872" w:type="pct"/>
            <w:tcBorders>
              <w:top w:val="single" w:color="000000" w:sz="8" w:space="0"/>
              <w:left w:val="nil"/>
              <w:bottom w:val="single" w:color="000000" w:sz="8" w:space="0"/>
              <w:right w:val="single" w:color="000000" w:sz="8" w:space="0"/>
            </w:tcBorders>
            <w:shd w:val="clear" w:color="auto" w:fill="CFCDCD"/>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指标项</w:t>
            </w:r>
          </w:p>
        </w:tc>
        <w:tc>
          <w:tcPr>
            <w:tcW w:w="3591" w:type="pct"/>
            <w:tcBorders>
              <w:top w:val="single" w:color="000000" w:sz="8" w:space="0"/>
              <w:left w:val="nil"/>
              <w:bottom w:val="single" w:color="000000" w:sz="8" w:space="0"/>
              <w:right w:val="single" w:color="000000" w:sz="8" w:space="0"/>
            </w:tcBorders>
            <w:shd w:val="clear" w:color="auto" w:fill="CFCDCD"/>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指标要求</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硬件兼容性</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支持X86架构以及国产化服务器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分布式数据库能力</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数据库以分布式架构进行设计，由多个不同的（物理或虚拟的）节点共同组成一个逻辑上统一的分布式数据库实例</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集中式数据库实例</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支持分配集中式数据库实例，集中式数据库实例支持以单机、主从高可用架构部署</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数据一致性</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支持在相同可用区和跨可用区的部署方案下，设置主从节点的数据一致性的能力，支持选择异步、强同步和强同步可退化模式，支持强一致，避免异常情况下的数据丢失或错乱</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混合部署</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的计算节点、存储节点可以混合部署在同一台服务器中；分布式数据库、集中式数据库实例（的节点）可以混合部署在同一台物理服务器中；不同配置的服务器可以部署在一个集群中；不同芯片的服务器可以混合部署在不同region中</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虚拟租户实例</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可以在一组物理集群中，虚拟出多个相互资源隔离（如CPU、内存、磁盘IO等）的数据库实例，每个实例都可为业务系统提供功能完整的数据库服务且独立管理</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独享集群模式</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可以在一组物理集群中，创建出一个或多个某租户（账号）独占的更小规模的物理独占的小集群。并能在这些小集群中分配实例</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兼容MySQL/MariaDB协议和语法</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高度兼容MySQL协议和语法，高端兼容MySQL5.7/8.0版本，兼容其数据类型（含JSON数据类型），兼容主流函数，兼容字符集（含国家强制性认证字符集）和时区，兼容语言结构，兼容DDL，DML，DCL语句语法，兼容JOIN和子查询，兼容事务、执行计划、预处理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兼容各类主流客户端和驱动</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兼容第三方MySQL/MariaDB客户端，包括但不限于navicat、phpmyadmin、命令行客户端等；兼容各类业务驱动，包括但不限于MySQL的JDBC、ODBC、C++driver、Cdriver、Pythondriver等驱动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常用字符集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支持包括但不限于GBK、UTF8、LATN等常用字符集。支持国家强制标准GB18030字符集</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支持水平拆分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水平拆分，即将数据表的数据按一定规则逻辑打散，并分别分配到多个物理独立的数据库服务器中。这些基于规则打散的数据表简称“逻辑分片”；逻辑分片对用户透明，用户通过客户端或驱动访问时，仍然查看到的是一个逻辑完整的数据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lang w:eastAsia="zh-Hans"/>
              </w:rPr>
            </w:pPr>
            <w:r>
              <w:rPr>
                <w:rFonts w:hint="eastAsia" w:ascii="宋体" w:hAnsi="宋体" w:eastAsia="宋体" w:cs="宋体"/>
                <w:color w:val="000000"/>
                <w:kern w:val="0"/>
                <w:lang w:bidi="ar"/>
              </w:rPr>
              <w:t>支持分区表</w:t>
            </w:r>
            <w:r>
              <w:rPr>
                <w:rFonts w:hint="eastAsia" w:ascii="宋体" w:hAnsi="宋体" w:eastAsia="宋体" w:cs="宋体"/>
                <w:color w:val="000000"/>
                <w:kern w:val="0"/>
                <w:lang w:eastAsia="zh-Hans" w:bidi="ar"/>
              </w:rPr>
              <w:t>（</w:t>
            </w:r>
            <w:r>
              <w:rPr>
                <w:rFonts w:hint="eastAsia" w:ascii="宋体" w:hAnsi="宋体" w:eastAsia="宋体" w:cs="宋体"/>
                <w:color w:val="000000"/>
                <w:kern w:val="0"/>
                <w:lang w:bidi="ar"/>
              </w:rPr>
              <w:t>二级分区</w:t>
            </w:r>
            <w:r>
              <w:rPr>
                <w:rFonts w:hint="eastAsia" w:ascii="宋体" w:hAnsi="宋体" w:eastAsia="宋体" w:cs="宋体"/>
                <w:color w:val="000000"/>
                <w:kern w:val="0"/>
                <w:lang w:eastAsia="zh-Hans" w:bidi="ar"/>
              </w:rPr>
              <w:t>）</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支持在分布式集群（即水平拆分情况下），仍然支持数据库分区能力，分区即将大表的数据分成称为的许多小的子集，但逻辑上仍然是一张完整的表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事务能力</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分布式）事务能力，满足事务的ACID特性。支持事务的异常处理和自动回退，即使发生硬件故障也能保证数据的一致性；对于分布式事务的数据一致性应该能确保最终一致性，支持例如100个SQL语句，以及超过10分钟的大事务，长事务</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支持MVCC</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支持MVCC多版本控制</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隔离级别</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支持READCOMMITTED、READUNCOMMIT,REPEATABLEREAD,SERIALIZABLE四种隔离级别</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支持单表</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在分布式数据库实例内支持不做水平拆分的普通表，通常用于在分布式实例中存储规模较小的表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支持广播表</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支持某特别表实时同步复制到每个分片节点，以提升在分布式数据库实例内部分表与该表频繁联合查询的性能问题</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主键约束</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可创建带主键约束的表，提供参数要求所有表必须携带主键以满足数据一致性；该约束可以通过参数被禁止（或允许）</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执行计划</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可支持执行计划，执行计划具有可读性，可以查看执行计划下推的能力，以分析分布式场景下的SQL语句执行代价</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预处理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支持SQL预处理能力</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锁支持</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具备OLTP环境高并发情况下的完善锁机制，支持不同级别的锁，至少支持行级锁</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视图</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提供数据库所需的视图功能，即从一个或几个基本表（或视图）中导出的虚拟的表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支持透传语句（HINT）</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支持通过透传语句，即通过/**/SQL注释（hint）的方式，要求数据库对语句进行特殊处理</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分布式全局ID</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支持分布式自增长序列，提供全局唯一ID和sequence能力</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防脑裂机制</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当出现网络故障时，可提供方案预防数据库节点脑裂，即通过第三方仲裁节点的方案预防脑裂</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免切机制</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当数据库压力较大（或可预判数据库压力较大）时，可设置禁止主备切换，防止由于频繁切换引起可用性降低</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27</w:t>
            </w:r>
          </w:p>
        </w:tc>
        <w:tc>
          <w:tcPr>
            <w:tcW w:w="872" w:type="pct"/>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高可用架构</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基于主从高可用架构部署，主机故障，秒级切换到从机。切换过程不需要人工干预，由数据库自发进行；切换后，系统自动收集故障原因并进行分析</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28</w:t>
            </w:r>
          </w:p>
        </w:tc>
        <w:tc>
          <w:tcPr>
            <w:tcW w:w="872"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rPr>
            </w:pP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支持主从一致性校验能力，确保主从数据完全一致</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29</w:t>
            </w:r>
          </w:p>
        </w:tc>
        <w:tc>
          <w:tcPr>
            <w:tcW w:w="872"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rPr>
            </w:pP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主从架构支持一主多从架构，即主机后可以悬挂多个从机</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闪回/回档自助恢复</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可提供闪回功能，协助管理员在误操作后快速恢复数据。可以支持库表级别的回档，或者叫做恢复支持数据库的恢复操作（或称为回档），系统可以通过备份恢复指定时间点的数据；恢复时间点应精确到秒级</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故障不断线</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支持DB计算节点故障后，客户端和集群的连接不中断，请求自动等待重试，该技术将有效</w:t>
            </w:r>
            <w:r>
              <w:rPr>
                <w:rFonts w:hint="eastAsia" w:ascii="宋体" w:hAnsi="宋体" w:eastAsia="宋体" w:cs="宋体"/>
                <w:color w:val="000000"/>
                <w:kern w:val="0"/>
                <w:lang w:eastAsia="zh-Hans" w:bidi="ar"/>
              </w:rPr>
              <w:t>地</w:t>
            </w:r>
            <w:r>
              <w:rPr>
                <w:rFonts w:hint="eastAsia" w:ascii="宋体" w:hAnsi="宋体" w:eastAsia="宋体" w:cs="宋体"/>
                <w:color w:val="000000"/>
                <w:kern w:val="0"/>
                <w:lang w:bidi="ar"/>
              </w:rPr>
              <w:t>屏蔽数据库节点的故障、或迁移切换，减少停机时间</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32</w:t>
            </w:r>
          </w:p>
        </w:tc>
        <w:tc>
          <w:tcPr>
            <w:tcW w:w="872" w:type="pct"/>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数据强一致</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支持数据库主从之间采用数据强一致的复制方式（或简称强同步、强一致），强同步意味着主从数据库数据完全一致，在主节点故障时，从节点不会丢失或错乱数据</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33</w:t>
            </w:r>
          </w:p>
        </w:tc>
        <w:tc>
          <w:tcPr>
            <w:tcW w:w="872" w:type="pct"/>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rPr>
            </w:pP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支持单中心主从节点内的强同步。支持跨中心（IDC）主从节点之间的优先强同步</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数据备份</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支持定期对数据进行整体备份，可以设置备份位置、备份启动时间、保存时间等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备份方案</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备份方案支持物理备份、逻辑备份、增量备份等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从机增备</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支持通过从机进行增量备份，减轻主机负担</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实例管理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新增、管理、隔离、恢复分布式实例、集中式实例；并对实例做必要的运维管理操作，包括但不限于：配置实例虚拟IP，配置租户之间的实例CPU/IO隔离模型与隔离参数，设置实例全局读写模式，主从切换，重做从机，设置SQL防火墙，设置数据库参数，新增、管理、删除数据库账号，查询实例各组件监控和告警情况，查询该实例异常会话，对实例进行备份，对实例进行回档恢复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资源管理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包括并不限于：支持统一资源管理，支持查看资源状态、资源逻辑节点分配、配置信息；支持硬件资源的上线、下线功能，逻辑节点的在线扩容。支持业务节点替换和主备副本切换功能</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提供可视化运营管理系统</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提供可视化的运营管理系统，功能应包括但不限于集群管理、物理资源管理、数据库实例管理、数据管理、管理调度系统管理、相关系统的告警监控、数据库权限管理，必要的数据管理、数据迁移、同步工具</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全局运维监控能力</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支持对全部实例关键组件包括但不限于，计算节点、存储节点、接入层、管控系统等进行全局监控，并展示异常实例情况</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参数管理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支持在可视化界面对数据库常用参数进行配置</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版本管理</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数据库版本管理功能，对数据库管理系统的版本的变化进行管理</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在线扩容/缩容</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支持一键式在线扩容/缩容，用户可在不停服情况下，通过界面进行一键式扩容/缩容。扩容/缩容时，支持数据自动均衡，无需用户手动搬迁数据</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计算节点、存储节点扩容</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计算节点、存储节点均支持水平线性扩容，且限制应大于16台或更高；存储节点扩容后数据可实现无需重分布全部数据，仅按需自动分布即可</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在线修改表结构</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支持对数据库的表在线修改表结构，修改表结构可不锁表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自动化巡检、演练</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支持对数据库集群进行自动化巡检、演练，供用户快速查询当前部署集群中的问题</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勿扰模式</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支持为实例告警设置勿扰模式，即在某些时候，屏蔽某特定实例的故障告警，可以避免影响运维人员正常休息</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线程池</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数据库需支持企业版的线程池功能</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全局性能检测</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支持性能检测工具，对数据库实例进行完整性能评估，以协助DBA优化；评估报告可以定时生成或手动生成</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SQL优化建议</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支持业务对SQL进行优化评估，包括评估语法逻辑，查询效率等个，以协助业务优化SQL</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实时性能检测</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支持对实例性能进行实时检测，对当前实例运行的事务、锁、慢查询等进行全面的评估，以协助业务优化SQL</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慢查询分析</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支持对慢日志（SQL）进行聚合分析，以协助业务优化业务SQL</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会话检查</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支持基于可视化的方式检查当前会话，和会话响应参数</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表空间分布分析</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支持对当前数据库内的表进行分析，识别影响性能的表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故障检测</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支持对数据库主从延迟、主从切换和常见故障进行自动分析，帮助DBA快速处理故障</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历史SQL分析</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支持对历史发生过的SQL进行记录并分析性能问题</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多点接入</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数据库的每一个计算节点（proxy）都支持客户端接入，计算节点可以分配多个，通过CLB负载均衡，提高数据库的并发度</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读写分离</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支持读写分离，从机可用于业务读取数据（不可写），进而大幅提高读性能。读写分离可配置多种不同形式或策略，例如支持session级别，支持创建只读租户等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防止误删机制</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在管理数据库实例时，支持配置防误删机制，例如禁止管理员删除某特定实例，禁止管理员不经确认的直接删除实例；已经隔离的数据库实例能够保存3天，误删除后3天内可恢复</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慢速删除</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当用户执行droptable或者altertable</w:t>
            </w:r>
            <w:r>
              <w:rPr>
                <w:rFonts w:hint="eastAsia" w:ascii="宋体" w:hAnsi="宋体" w:eastAsia="宋体" w:cs="宋体"/>
                <w:color w:val="000000"/>
                <w:kern w:val="0"/>
                <w:lang w:eastAsia="zh-Hans" w:bidi="ar"/>
              </w:rPr>
              <w:t>、</w:t>
            </w:r>
            <w:r>
              <w:rPr>
                <w:rFonts w:hint="eastAsia" w:ascii="宋体" w:hAnsi="宋体" w:eastAsia="宋体" w:cs="宋体"/>
                <w:color w:val="000000"/>
                <w:kern w:val="0"/>
                <w:lang w:bidi="ar"/>
              </w:rPr>
              <w:t>droppartition时，数据库不是立刻删除表空间文件，而是将这些文件重命名并且在后台逐步缩小这些文件并最终删除，慢速删除可避免一次性删除巨大的表空间文件给服务器的文件系统带来突增的IO负载，导致系统出现波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61</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帐号与权限</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支持对不同帐号分配不同权限；帐号创建应满足等级保护基础要求，例如禁止root等关键字帐号，密码要求复杂密码；权限设置应精确到表级或其他对象；比允许对帐号设置过期策略，支持防爆破策略等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62</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SQL防火墙</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在实例中内置SQL防火墙，SQL防火墙通过匹配规则阻断非法SQL，以达到防注入、防攻击的效果。SQL防火墙可以基于需求灵活配置</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63</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操作审计</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对管理员操作数据库管理系统记录日志，以进行审计</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64</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防止误删元数据</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只允许通过规定登录方案的授权用户删除存储元数据的库表，以便防止用户误操作导致业务不可用</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65</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禁止非授权用户安装插件</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虽然数据库提供了标准的接口允许用户实现自定义的功能，但黑客经常利用这个漏洞以实现攻击。因此，只允许规定的管理员用户挂载插件</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66</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禁止非授权用户访问物理服务器文件系统</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禁止非授权用户访问物理服务器的目录结构和文件系统，以禁止selectintooutfile、注入文件、路径探测等攻击方式</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67</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数据库监控</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支持对数据库实例的全部关键指标进行监控，包括底层的节点，实例，关键模块；包括数据库层面的访问监控、负载监控、查询缓存监控、表监控等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68</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集群监控</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支持对数据库集群的关键模块进行监控，包括决策调度集群，备份存储等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69</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告警能力</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自定义告警，可定义异常的监控指标项、故障时间、告警方式等进行配置；智能提供告警信息引发原因、处置操作指引等。告警信息内容清晰，明确故障类型；能够提示可能引发故障的一种或几种原因，检查系统的哪些指标；提示恢复故障的操作，包含但不限于自动化工具、脚本、命令等</w:t>
            </w:r>
          </w:p>
        </w:tc>
      </w:tr>
      <w:tr>
        <w:tblPrEx>
          <w:tblCellMar>
            <w:top w:w="0" w:type="dxa"/>
            <w:left w:w="108" w:type="dxa"/>
            <w:bottom w:w="0" w:type="dxa"/>
            <w:right w:w="108" w:type="dxa"/>
          </w:tblCellMar>
        </w:tblPrEx>
        <w:trPr>
          <w:trHeight w:val="283" w:hRule="atLeast"/>
        </w:trPr>
        <w:tc>
          <w:tcPr>
            <w:tcW w:w="73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70</w:t>
            </w:r>
          </w:p>
        </w:tc>
        <w:tc>
          <w:tcPr>
            <w:tcW w:w="872"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支持错误日志、调试日志</w:t>
            </w:r>
          </w:p>
        </w:tc>
        <w:tc>
          <w:tcPr>
            <w:tcW w:w="359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支持记录管理系统和数据库本身的错误日志和调试日志</w:t>
            </w:r>
          </w:p>
        </w:tc>
      </w:tr>
    </w:tbl>
    <w:p>
      <w:pPr>
        <w:pStyle w:val="61"/>
        <w:tabs>
          <w:tab w:val="left" w:pos="540"/>
        </w:tabs>
        <w:rPr>
          <w:rFonts w:eastAsia="宋体"/>
          <w:lang w:val="en-US" w:eastAsia="zh-Hans"/>
        </w:rPr>
      </w:pPr>
      <w:r>
        <w:rPr>
          <w:rFonts w:hint="eastAsia" w:eastAsia="宋体"/>
          <w:lang w:eastAsia="zh-Hans"/>
        </w:rPr>
        <w:t>2）</w:t>
      </w:r>
      <w:r>
        <w:rPr>
          <w:rFonts w:hint="eastAsia" w:eastAsia="宋体"/>
          <w:lang w:val="en-US" w:eastAsia="zh-Hans"/>
        </w:rPr>
        <w:t>缓存数据库</w:t>
      </w:r>
    </w:p>
    <w:tbl>
      <w:tblPr>
        <w:tblStyle w:val="45"/>
        <w:tblW w:w="4998" w:type="pct"/>
        <w:tblInd w:w="0" w:type="dxa"/>
        <w:tblLayout w:type="autofit"/>
        <w:tblCellMar>
          <w:top w:w="0" w:type="dxa"/>
          <w:left w:w="108" w:type="dxa"/>
          <w:bottom w:w="0" w:type="dxa"/>
          <w:right w:w="108" w:type="dxa"/>
        </w:tblCellMar>
      </w:tblPr>
      <w:tblGrid>
        <w:gridCol w:w="885"/>
        <w:gridCol w:w="1229"/>
        <w:gridCol w:w="6405"/>
      </w:tblGrid>
      <w:tr>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721"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指标项</w:t>
            </w:r>
          </w:p>
        </w:tc>
        <w:tc>
          <w:tcPr>
            <w:tcW w:w="3758"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指标要求</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基本要求</w:t>
            </w: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支持X86、ARM硬件服务器集群模式</w:t>
            </w:r>
          </w:p>
        </w:tc>
      </w:tr>
      <w:tr>
        <w:tblPrEx>
          <w:tblCellMar>
            <w:top w:w="0" w:type="dxa"/>
            <w:left w:w="108" w:type="dxa"/>
            <w:bottom w:w="0" w:type="dxa"/>
            <w:right w:w="108" w:type="dxa"/>
          </w:tblCellMar>
        </w:tblPrEx>
        <w:trPr>
          <w:trHeight w:val="56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支持通过管理页面创建实例、修改实例密码、查看实例详情页面、删除实例、清空实例等</w:t>
            </w:r>
          </w:p>
        </w:tc>
      </w:tr>
      <w:tr>
        <w:tblPrEx>
          <w:tblCellMar>
            <w:top w:w="0" w:type="dxa"/>
            <w:left w:w="108" w:type="dxa"/>
            <w:bottom w:w="0" w:type="dxa"/>
            <w:right w:w="108" w:type="dxa"/>
          </w:tblCellMar>
        </w:tblPrEx>
        <w:trPr>
          <w:trHeight w:val="110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支持通过页面方式展示内网入流量监控数据、内网出流量监控数据、Get数监控数据、Set数监控数据、连接数监控数据、已使用容量监控数据、容量使用率监控数据、QPS监控数据的监控指标</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支持页面方式配置告警规则</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支持Java等多种编程语言开发的应用快速接入缓存服务</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集群要求</w:t>
            </w: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支持支撑千万级QPS，百万连接的能力，满足高性能要求的场景</w:t>
            </w:r>
          </w:p>
        </w:tc>
      </w:tr>
      <w:tr>
        <w:tblPrEx>
          <w:tblCellMar>
            <w:top w:w="0" w:type="dxa"/>
            <w:left w:w="108" w:type="dxa"/>
            <w:bottom w:w="0" w:type="dxa"/>
            <w:right w:w="108" w:type="dxa"/>
          </w:tblCellMar>
        </w:tblPrEx>
        <w:trPr>
          <w:trHeight w:val="56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支持控制台弹性一键扩容，扩容中无需停止服务，用户无需做任何处理</w:t>
            </w:r>
          </w:p>
        </w:tc>
      </w:tr>
      <w:tr>
        <w:tblPrEx>
          <w:tblCellMar>
            <w:top w:w="0" w:type="dxa"/>
            <w:left w:w="108" w:type="dxa"/>
            <w:bottom w:w="0" w:type="dxa"/>
            <w:right w:w="108" w:type="dxa"/>
          </w:tblCellMar>
        </w:tblPrEx>
        <w:trPr>
          <w:trHeight w:val="82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支持实例读写分离，针对读多写少场景，通过增加副本数，解决热点数据集中及高并发读取的业务需求，支持读写分离开关，用户可以开启或关闭副本只读功能</w:t>
            </w:r>
          </w:p>
        </w:tc>
      </w:tr>
      <w:tr>
        <w:tblPrEx>
          <w:tblCellMar>
            <w:top w:w="0" w:type="dxa"/>
            <w:left w:w="108" w:type="dxa"/>
            <w:bottom w:w="0" w:type="dxa"/>
            <w:right w:w="108" w:type="dxa"/>
          </w:tblCellMar>
        </w:tblPrEx>
        <w:trPr>
          <w:trHeight w:val="179"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支持集群模式，通过水平分片扩容，线性提升容量和网络吞吐量</w:t>
            </w:r>
          </w:p>
        </w:tc>
      </w:tr>
      <w:tr>
        <w:tblPrEx>
          <w:tblCellMar>
            <w:top w:w="0" w:type="dxa"/>
            <w:left w:w="108" w:type="dxa"/>
            <w:bottom w:w="0" w:type="dxa"/>
            <w:right w:w="108" w:type="dxa"/>
          </w:tblCellMar>
        </w:tblPrEx>
        <w:trPr>
          <w:trHeight w:val="307"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可创建标准版（主从架构）实例，可根据需求选择副本数量</w:t>
            </w:r>
          </w:p>
        </w:tc>
      </w:tr>
      <w:tr>
        <w:tblPrEx>
          <w:tblCellMar>
            <w:top w:w="0" w:type="dxa"/>
            <w:left w:w="108" w:type="dxa"/>
            <w:bottom w:w="0" w:type="dxa"/>
            <w:right w:w="108" w:type="dxa"/>
          </w:tblCellMar>
        </w:tblPrEx>
        <w:trPr>
          <w:trHeight w:val="2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兼容Redis4.0，兼容Redis命令行，支持Mget，Mset，支持lua</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实例支持用户创建多DB</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高可用</w:t>
            </w: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支持用户配置一主N从的混合部署，用户可以在租户端界面进行选择</w:t>
            </w:r>
          </w:p>
        </w:tc>
      </w:tr>
      <w:tr>
        <w:tblPrEx>
          <w:tblCellMar>
            <w:top w:w="0" w:type="dxa"/>
            <w:left w:w="108" w:type="dxa"/>
            <w:bottom w:w="0" w:type="dxa"/>
            <w:right w:w="108" w:type="dxa"/>
          </w:tblCellMar>
        </w:tblPrEx>
        <w:trPr>
          <w:trHeight w:val="382"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支持主从架构，故障自动容灾能力，主机故障后，访问秒级切换到备机，切换不影响线上业务，整个过程用户无需做任何处理</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15</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支持故障节点恢复后自动重新加入集群功能</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16</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高可靠</w:t>
            </w: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支持备份与恢复功能</w:t>
            </w:r>
          </w:p>
        </w:tc>
      </w:tr>
      <w:tr>
        <w:tblPrEx>
          <w:tblCellMar>
            <w:top w:w="0" w:type="dxa"/>
            <w:left w:w="108" w:type="dxa"/>
            <w:bottom w:w="0" w:type="dxa"/>
            <w:right w:w="108" w:type="dxa"/>
          </w:tblCellMar>
        </w:tblPrEx>
        <w:trPr>
          <w:trHeight w:val="9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17</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支持手动备份和用户自定义自动备份策略，例如指定时间窗口</w:t>
            </w:r>
          </w:p>
        </w:tc>
      </w:tr>
      <w:tr>
        <w:tblPrEx>
          <w:tblCellMar>
            <w:top w:w="0" w:type="dxa"/>
            <w:left w:w="108" w:type="dxa"/>
            <w:bottom w:w="0" w:type="dxa"/>
            <w:right w:w="108" w:type="dxa"/>
          </w:tblCellMar>
        </w:tblPrEx>
        <w:trPr>
          <w:trHeight w:val="82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18</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支持实例克隆功能（以恢复为新实例的方式进行恢复），基于备份文件克隆一个完整的新实例，实例的数据和备份文件一致，达到回档的目的</w:t>
            </w:r>
          </w:p>
        </w:tc>
      </w:tr>
      <w:tr>
        <w:tblPrEx>
          <w:tblCellMar>
            <w:top w:w="0" w:type="dxa"/>
            <w:left w:w="108" w:type="dxa"/>
            <w:bottom w:w="0" w:type="dxa"/>
            <w:right w:w="108" w:type="dxa"/>
          </w:tblCellMar>
        </w:tblPrEx>
        <w:trPr>
          <w:trHeight w:val="336"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19</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监控告警</w:t>
            </w: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支持对实例节点进行实时监控，监控指标包括CPU负载，QPS，容量使用率，已使用容量，连接数，内网出流量，内网入流量，Key总个数，Set个数，Get个数等</w:t>
            </w:r>
          </w:p>
        </w:tc>
      </w:tr>
      <w:tr>
        <w:tblPrEx>
          <w:tblCellMar>
            <w:top w:w="0" w:type="dxa"/>
            <w:left w:w="108" w:type="dxa"/>
            <w:bottom w:w="0" w:type="dxa"/>
            <w:right w:w="108" w:type="dxa"/>
          </w:tblCellMar>
        </w:tblPrEx>
        <w:trPr>
          <w:trHeight w:val="82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20</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支持用户自定义告警设置，告警指标包括连接数、QPS、出流量、入流量、CPU负载、容量使用率等，告警可以通过邮件、短信等方式通知用户</w:t>
            </w:r>
          </w:p>
        </w:tc>
      </w:tr>
      <w:tr>
        <w:tblPrEx>
          <w:tblCellMar>
            <w:top w:w="0" w:type="dxa"/>
            <w:left w:w="108" w:type="dxa"/>
            <w:bottom w:w="0" w:type="dxa"/>
            <w:right w:w="108" w:type="dxa"/>
          </w:tblCellMar>
        </w:tblPrEx>
        <w:trPr>
          <w:trHeight w:val="56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21</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支持访问分析，慢查询分析，支持查询频次、查询消耗CPU以及查询时延分布等维度的分析与展示</w:t>
            </w:r>
          </w:p>
        </w:tc>
      </w:tr>
      <w:tr>
        <w:tblPrEx>
          <w:tblCellMar>
            <w:top w:w="0" w:type="dxa"/>
            <w:left w:w="108" w:type="dxa"/>
            <w:bottom w:w="0" w:type="dxa"/>
            <w:right w:w="108" w:type="dxa"/>
          </w:tblCellMar>
        </w:tblPrEx>
        <w:trPr>
          <w:trHeight w:val="82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22</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0"/>
                <w:lang w:bidi="ar"/>
              </w:rPr>
            </w:pPr>
          </w:p>
        </w:tc>
        <w:tc>
          <w:tcPr>
            <w:tcW w:w="3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支持key分析，统计key总数、总容量，针对不同类型的key（string和非string）进行key大小、key热度分布的分析</w:t>
            </w:r>
          </w:p>
        </w:tc>
      </w:tr>
    </w:tbl>
    <w:p>
      <w:pPr>
        <w:pStyle w:val="61"/>
        <w:numPr>
          <w:ilvl w:val="0"/>
          <w:numId w:val="6"/>
        </w:numPr>
        <w:tabs>
          <w:tab w:val="left" w:pos="540"/>
        </w:tabs>
        <w:rPr>
          <w:rFonts w:eastAsia="宋体"/>
          <w:lang w:val="en-US" w:eastAsia="zh-Hans"/>
        </w:rPr>
      </w:pPr>
      <w:r>
        <w:rPr>
          <w:rFonts w:hint="eastAsia" w:eastAsia="宋体"/>
          <w:lang w:val="en-US" w:eastAsia="zh-Hans"/>
        </w:rPr>
        <w:t>中间件</w:t>
      </w:r>
    </w:p>
    <w:tbl>
      <w:tblPr>
        <w:tblStyle w:val="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566"/>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4" w:type="pct"/>
            <w:tcBorders>
              <w:top w:val="single" w:color="auto" w:sz="4" w:space="0"/>
              <w:left w:val="single" w:color="auto" w:sz="4" w:space="0"/>
              <w:bottom w:val="single" w:color="auto" w:sz="4" w:space="0"/>
              <w:right w:val="single" w:color="auto" w:sz="4" w:space="0"/>
            </w:tcBorders>
            <w:shd w:val="clear" w:color="auto" w:fill="BFBFB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序号</w:t>
            </w:r>
          </w:p>
        </w:tc>
        <w:tc>
          <w:tcPr>
            <w:tcW w:w="939" w:type="pct"/>
            <w:tcBorders>
              <w:top w:val="single" w:color="auto" w:sz="4" w:space="0"/>
              <w:left w:val="single" w:color="auto" w:sz="4" w:space="0"/>
              <w:bottom w:val="single" w:color="auto" w:sz="4" w:space="0"/>
              <w:right w:val="single" w:color="auto" w:sz="4" w:space="0"/>
            </w:tcBorders>
            <w:shd w:val="clear" w:color="auto" w:fill="BFBFB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指标项</w:t>
            </w:r>
          </w:p>
        </w:tc>
        <w:tc>
          <w:tcPr>
            <w:tcW w:w="3636" w:type="pct"/>
            <w:tcBorders>
              <w:top w:val="single" w:color="auto" w:sz="4" w:space="0"/>
              <w:left w:val="single" w:color="auto" w:sz="4" w:space="0"/>
              <w:bottom w:val="single" w:color="auto" w:sz="4" w:space="0"/>
              <w:right w:val="single" w:color="auto" w:sz="4" w:space="0"/>
            </w:tcBorders>
            <w:shd w:val="clear" w:color="auto" w:fill="BFBFB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w:t>
            </w:r>
          </w:p>
        </w:tc>
        <w:tc>
          <w:tcPr>
            <w:tcW w:w="9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消息收发能力</w:t>
            </w: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完全兼容开源 Kafka API（不低于0.11版本）*支持数据多副本容灾，保证数据高可靠性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Topic 参数丰富程度：Topic 支持调整多项参数，包括分区数，副本数，消息清理策略，副本数，最小同步副本数，Segment分片滚动的时长，消息保留时长等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支持数据同步和数据压缩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4</w:t>
            </w:r>
          </w:p>
        </w:tc>
        <w:tc>
          <w:tcPr>
            <w:tcW w:w="9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监控运维</w:t>
            </w: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提供生产和消费峰值带宽，生产和消费平均带宽，生产和消费消息数，磁盘使用率，实例连接数，未消费消息数等丰富监控指标，支持实例，Topic 和 消费分组多维度监控告警。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5</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支持针对指定消费分组、指定主题，指定分区的消费进度查看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6</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可针对消费分组设置 Topic 的 Offset，重置消费进度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7</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支持在控制台对实例以及主题进行创建、删除、配置、扩容等操作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8</w:t>
            </w:r>
          </w:p>
        </w:tc>
        <w:tc>
          <w:tcPr>
            <w:tcW w:w="9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rPr>
                <w:rFonts w:ascii="宋体" w:hAnsi="宋体" w:eastAsia="宋体" w:cs="宋体"/>
              </w:rPr>
            </w:pPr>
          </w:p>
        </w:tc>
        <w:tc>
          <w:tcPr>
            <w:tcW w:w="36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支持界面化 Broker 上下架操作，便捷处理扩容和节点故障场景。</w:t>
            </w:r>
          </w:p>
        </w:tc>
      </w:tr>
    </w:tbl>
    <w:p>
      <w:pPr>
        <w:pStyle w:val="61"/>
        <w:tabs>
          <w:tab w:val="left" w:pos="540"/>
        </w:tabs>
        <w:ind w:firstLine="0" w:firstLineChars="0"/>
        <w:rPr>
          <w:rFonts w:eastAsia="宋体"/>
          <w:lang w:val="en-US" w:eastAsia="zh-Hans"/>
        </w:rPr>
      </w:pPr>
    </w:p>
    <w:p>
      <w:pPr>
        <w:pStyle w:val="61"/>
        <w:tabs>
          <w:tab w:val="left" w:pos="540"/>
        </w:tabs>
        <w:ind w:firstLine="482"/>
        <w:outlineLvl w:val="1"/>
        <w:rPr>
          <w:rFonts w:eastAsia="宋体"/>
          <w:b/>
          <w:bCs/>
        </w:rPr>
      </w:pPr>
      <w:r>
        <w:rPr>
          <w:rFonts w:hint="eastAsia" w:eastAsia="宋体"/>
          <w:b/>
          <w:bCs/>
          <w:lang w:val="en-US"/>
        </w:rPr>
        <w:t>3.1.6数据资源库服务</w:t>
      </w:r>
    </w:p>
    <w:p>
      <w:pPr>
        <w:pStyle w:val="61"/>
        <w:tabs>
          <w:tab w:val="left" w:pos="540"/>
        </w:tabs>
        <w:rPr>
          <w:rFonts w:eastAsia="宋体"/>
          <w:lang w:val="en-US" w:eastAsia="zh-Hans"/>
        </w:rPr>
      </w:pPr>
      <w:r>
        <w:rPr>
          <w:rFonts w:hint="eastAsia" w:eastAsia="宋体"/>
          <w:lang w:val="en-US" w:eastAsia="zh-Hans"/>
        </w:rPr>
        <w:t>数据资源</w:t>
      </w:r>
      <w:r>
        <w:rPr>
          <w:rFonts w:hint="eastAsia" w:eastAsia="宋体"/>
          <w:lang w:val="en-US"/>
        </w:rPr>
        <w:t>库</w:t>
      </w:r>
      <w:r>
        <w:rPr>
          <w:rFonts w:hint="eastAsia" w:eastAsia="宋体"/>
          <w:lang w:val="en-US" w:eastAsia="zh-Hans"/>
        </w:rPr>
        <w:t>核心数据主要来自滨湖区各委办局数据及市共享交换平台回流数据，包括全区各政务部门如公安、市监、城管、住建等政务服务部门的共享数据，通过数据采集，将数据来源中各部门的数据通过共享交换、采集沉淀到数据资源池的原始库。</w:t>
      </w:r>
      <w:r>
        <w:rPr>
          <w:rFonts w:hint="eastAsia" w:eastAsia="宋体"/>
          <w:lang w:eastAsia="zh-Hans"/>
        </w:rPr>
        <w:t>通过</w:t>
      </w:r>
      <w:r>
        <w:rPr>
          <w:rFonts w:hint="eastAsia" w:eastAsia="宋体"/>
          <w:lang w:val="en-US" w:eastAsia="zh-Hans"/>
        </w:rPr>
        <w:t>对原始库中的数据进行数据标准化处理，包括提取、清洗转换、关联、比对</w:t>
      </w:r>
      <w:r>
        <w:rPr>
          <w:rFonts w:hint="eastAsia" w:eastAsia="宋体"/>
          <w:lang w:eastAsia="zh-Hans"/>
        </w:rPr>
        <w:t>等</w:t>
      </w:r>
      <w:r>
        <w:rPr>
          <w:rFonts w:hint="eastAsia" w:eastAsia="宋体"/>
          <w:lang w:val="en-US" w:eastAsia="zh-Hans"/>
        </w:rPr>
        <w:t>，建立形成基础库。同时根据政务各业务领域的数据需求，治理形成主题库、专题库、要素检索库、标签库、预警库等资源库，构建滨湖区政府核心数据资产，</w:t>
      </w:r>
      <w:r>
        <w:rPr>
          <w:rFonts w:hint="eastAsia" w:eastAsia="宋体"/>
          <w:lang w:eastAsia="zh-Hans"/>
        </w:rPr>
        <w:t>实现市、区、镇街三级联动，</w:t>
      </w:r>
      <w:r>
        <w:rPr>
          <w:rFonts w:hint="eastAsia" w:eastAsia="宋体"/>
          <w:lang w:val="en-US" w:eastAsia="zh-Hans"/>
        </w:rPr>
        <w:t>以支撑全区政府服务部门各类业务应用的开展。</w:t>
      </w:r>
    </w:p>
    <w:p>
      <w:pPr>
        <w:pStyle w:val="61"/>
        <w:tabs>
          <w:tab w:val="left" w:pos="540"/>
        </w:tabs>
        <w:rPr>
          <w:rFonts w:eastAsia="宋体"/>
          <w:lang w:eastAsia="zh-Hans"/>
        </w:rPr>
      </w:pPr>
      <w:r>
        <w:rPr>
          <w:rFonts w:hint="eastAsia" w:eastAsia="宋体"/>
          <w:lang w:val="en-US" w:eastAsia="zh-Hans"/>
        </w:rPr>
        <w:t>具体功能内容见下表：</w:t>
      </w:r>
    </w:p>
    <w:tbl>
      <w:tblPr>
        <w:tblStyle w:val="45"/>
        <w:tblW w:w="4998" w:type="pct"/>
        <w:tblInd w:w="0" w:type="dxa"/>
        <w:tblLayout w:type="autofit"/>
        <w:tblCellMar>
          <w:top w:w="0" w:type="dxa"/>
          <w:left w:w="108" w:type="dxa"/>
          <w:bottom w:w="0" w:type="dxa"/>
          <w:right w:w="108" w:type="dxa"/>
        </w:tblCellMar>
      </w:tblPr>
      <w:tblGrid>
        <w:gridCol w:w="801"/>
        <w:gridCol w:w="975"/>
        <w:gridCol w:w="1338"/>
        <w:gridCol w:w="5405"/>
      </w:tblGrid>
      <w:tr>
        <w:tblPrEx>
          <w:tblCellMar>
            <w:top w:w="0" w:type="dxa"/>
            <w:left w:w="108" w:type="dxa"/>
            <w:bottom w:w="0" w:type="dxa"/>
            <w:right w:w="108" w:type="dxa"/>
          </w:tblCellMar>
        </w:tblPrEx>
        <w:trPr>
          <w:trHeight w:val="735" w:hRule="atLeast"/>
        </w:trPr>
        <w:tc>
          <w:tcPr>
            <w:tcW w:w="470"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572"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系统</w:t>
            </w:r>
          </w:p>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名称</w:t>
            </w:r>
          </w:p>
        </w:tc>
        <w:tc>
          <w:tcPr>
            <w:tcW w:w="785"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3171" w:type="pct"/>
            <w:tcBorders>
              <w:top w:val="single" w:color="000000" w:sz="8" w:space="0"/>
              <w:left w:val="single" w:color="000000" w:sz="8" w:space="0"/>
              <w:bottom w:val="single" w:color="000000" w:sz="8" w:space="0"/>
              <w:right w:val="single" w:color="000000" w:sz="8"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CellMar>
            <w:top w:w="0" w:type="dxa"/>
            <w:left w:w="108" w:type="dxa"/>
            <w:bottom w:w="0" w:type="dxa"/>
            <w:right w:w="108" w:type="dxa"/>
          </w:tblCellMar>
        </w:tblPrEx>
        <w:trPr>
          <w:trHeight w:val="14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5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基础库</w:t>
            </w: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人口库</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以实有人口信息为基础、以电子政务外网为依托，整合公安、民政、医疗、教育、劳动保障、政务服等政府管理部门信息和互联网+信息，构成“人”基础库。为人口信息决策分析、人口相关主题建设、上层应用服务提供基础数据支撑。具体要求如下：</w:t>
            </w:r>
          </w:p>
          <w:p>
            <w:pPr>
              <w:pStyle w:val="2"/>
              <w:numPr>
                <w:ilvl w:val="0"/>
                <w:numId w:val="7"/>
              </w:numPr>
              <w:rPr>
                <w:rFonts w:ascii="宋体" w:hAnsi="宋体" w:eastAsia="宋体" w:cs="宋体"/>
                <w:sz w:val="21"/>
                <w:szCs w:val="21"/>
                <w:lang w:bidi="ar"/>
              </w:rPr>
            </w:pPr>
            <w:r>
              <w:rPr>
                <w:rFonts w:hint="eastAsia" w:ascii="宋体" w:hAnsi="宋体" w:eastAsia="宋体" w:cs="宋体"/>
                <w:color w:val="000000"/>
                <w:kern w:val="0"/>
                <w:sz w:val="21"/>
                <w:szCs w:val="21"/>
                <w:lang w:bidi="ar"/>
              </w:rPr>
              <w:t>人口数据模型开发，对基础信息分类形成</w:t>
            </w:r>
            <w:r>
              <w:rPr>
                <w:rFonts w:hint="eastAsia" w:ascii="宋体" w:hAnsi="宋体" w:eastAsia="宋体" w:cs="宋体"/>
                <w:sz w:val="21"/>
                <w:szCs w:val="21"/>
                <w:lang w:bidi="ar"/>
              </w:rPr>
              <w:t>人口基础信息以及可支撑人口相关应用的扩展数据信息；</w:t>
            </w:r>
          </w:p>
          <w:p>
            <w:pPr>
              <w:pStyle w:val="2"/>
              <w:numPr>
                <w:ilvl w:val="0"/>
                <w:numId w:val="7"/>
              </w:numPr>
              <w:rPr>
                <w:rFonts w:ascii="宋体" w:hAnsi="宋体" w:eastAsia="宋体" w:cs="宋体"/>
                <w:sz w:val="21"/>
                <w:szCs w:val="21"/>
                <w:lang w:bidi="ar"/>
              </w:rPr>
            </w:pPr>
            <w:r>
              <w:rPr>
                <w:rFonts w:hint="eastAsia" w:ascii="宋体" w:hAnsi="宋体" w:eastAsia="宋体" w:cs="宋体"/>
                <w:sz w:val="21"/>
                <w:szCs w:val="21"/>
                <w:lang w:bidi="ar"/>
              </w:rPr>
              <w:t>扩展居民信息，不局限于婚姻、健康、家庭、居住、教育、就业、社会保障、公积金、生育、资产信息、信用信息、证照信息、死亡等信息。</w:t>
            </w:r>
          </w:p>
          <w:p>
            <w:pPr>
              <w:pStyle w:val="2"/>
              <w:numPr>
                <w:ilvl w:val="255"/>
                <w:numId w:val="0"/>
              </w:numPr>
              <w:rPr>
                <w:rFonts w:ascii="宋体" w:hAnsi="宋体" w:eastAsia="宋体" w:cs="宋体"/>
                <w:sz w:val="21"/>
                <w:szCs w:val="21"/>
                <w:lang w:bidi="ar"/>
              </w:rPr>
            </w:pPr>
            <w:r>
              <w:rPr>
                <w:rFonts w:hint="eastAsia" w:ascii="宋体" w:hAnsi="宋体" w:eastAsia="宋体" w:cs="宋体"/>
                <w:sz w:val="21"/>
                <w:szCs w:val="21"/>
                <w:lang w:bidi="ar"/>
              </w:rPr>
              <w:t>3、数据服务开发，≥15个人口数据接口</w:t>
            </w:r>
          </w:p>
        </w:tc>
      </w:tr>
      <w:tr>
        <w:tblPrEx>
          <w:tblCellMar>
            <w:top w:w="0" w:type="dxa"/>
            <w:left w:w="108" w:type="dxa"/>
            <w:bottom w:w="0" w:type="dxa"/>
            <w:right w:w="108" w:type="dxa"/>
          </w:tblCellMar>
        </w:tblPrEx>
        <w:trPr>
          <w:trHeight w:val="21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法人库</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pStyle w:val="2"/>
              <w:widowControl/>
              <w:numPr>
                <w:ilvl w:val="255"/>
                <w:numId w:val="0"/>
              </w:numPr>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需以法人单位组织机构代码为统一标识，以组织部、民政、市场监管局等部门对法人管理的注册登记、变更、注销等信息为依据，构建法人单位基础信息库，实现法人单位基础信息采集的标准化，为国家电子政务、社会和市场监管、法人信息公开打下信息化基础。具体要求如下：</w:t>
            </w:r>
          </w:p>
          <w:p>
            <w:pPr>
              <w:pStyle w:val="2"/>
              <w:numPr>
                <w:ilvl w:val="0"/>
                <w:numId w:val="8"/>
              </w:numP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新增法人模型开发，对法人基本信息分为法人核心信息和法人扩展信息；</w:t>
            </w:r>
          </w:p>
          <w:p>
            <w:pPr>
              <w:pStyle w:val="2"/>
              <w:numPr>
                <w:ilvl w:val="0"/>
                <w:numId w:val="8"/>
              </w:numPr>
              <w:rPr>
                <w:rFonts w:ascii="宋体" w:hAnsi="宋体" w:eastAsia="宋体" w:cs="宋体"/>
                <w:sz w:val="21"/>
                <w:szCs w:val="21"/>
                <w:lang w:bidi="ar"/>
              </w:rPr>
            </w:pPr>
            <w:r>
              <w:rPr>
                <w:rFonts w:hint="eastAsia" w:ascii="宋体" w:hAnsi="宋体" w:eastAsia="宋体" w:cs="宋体"/>
                <w:color w:val="000000"/>
                <w:kern w:val="0"/>
                <w:sz w:val="21"/>
                <w:szCs w:val="21"/>
                <w:lang w:bidi="ar"/>
              </w:rPr>
              <w:t>扩展法人信息，不局限于市场监管、税务、医疗卫生机构、民政、企业信用、企业用工、企业公积金缴纳等各类法人基础信息数据。</w:t>
            </w:r>
          </w:p>
          <w:p>
            <w:pPr>
              <w:pStyle w:val="2"/>
              <w:numPr>
                <w:ilvl w:val="0"/>
                <w:numId w:val="8"/>
              </w:numPr>
              <w:rPr>
                <w:rFonts w:ascii="宋体" w:hAnsi="宋体" w:eastAsia="宋体" w:cs="宋体"/>
                <w:sz w:val="21"/>
                <w:szCs w:val="21"/>
                <w:lang w:bidi="ar"/>
              </w:rPr>
            </w:pPr>
            <w:r>
              <w:rPr>
                <w:rFonts w:hint="eastAsia" w:ascii="宋体" w:hAnsi="宋体" w:eastAsia="宋体" w:cs="宋体"/>
                <w:sz w:val="21"/>
                <w:szCs w:val="21"/>
                <w:lang w:bidi="ar"/>
              </w:rPr>
              <w:t>数据服务开发，≥10个法人数据接口。</w:t>
            </w:r>
          </w:p>
        </w:tc>
      </w:tr>
      <w:tr>
        <w:tblPrEx>
          <w:tblCellMar>
            <w:top w:w="0" w:type="dxa"/>
            <w:left w:w="108" w:type="dxa"/>
            <w:bottom w:w="0" w:type="dxa"/>
            <w:right w:w="108" w:type="dxa"/>
          </w:tblCellMar>
        </w:tblPrEx>
        <w:trPr>
          <w:trHeight w:val="1160"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地址基础库</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整合实有房屋、实有单位、实有设施、标准地址信息、三小场所、重点场所等地址相关的城市“家底”。“地”资源上图，实现管理落地，更好地辅助相关部门日常管理工作，从而让城市管理更加规范。具体要求如下：</w:t>
            </w:r>
          </w:p>
          <w:p>
            <w:pPr>
              <w:pStyle w:val="2"/>
              <w:numPr>
                <w:ilvl w:val="0"/>
                <w:numId w:val="9"/>
              </w:numPr>
              <w:rPr>
                <w:rFonts w:ascii="宋体" w:hAnsi="宋体" w:eastAsia="宋体" w:cs="宋体"/>
                <w:color w:val="333333"/>
                <w:sz w:val="21"/>
                <w:szCs w:val="21"/>
                <w:shd w:val="clear" w:color="auto" w:fill="FFFFFF"/>
              </w:rPr>
            </w:pPr>
            <w:r>
              <w:rPr>
                <w:rFonts w:hint="eastAsia" w:ascii="宋体" w:hAnsi="宋体" w:eastAsia="宋体" w:cs="宋体"/>
                <w:color w:val="000000"/>
                <w:kern w:val="0"/>
                <w:sz w:val="21"/>
                <w:szCs w:val="21"/>
                <w:lang w:bidi="ar"/>
              </w:rPr>
              <w:t>扩展地址基本信息，不局限于</w:t>
            </w:r>
            <w:r>
              <w:rPr>
                <w:rFonts w:hint="eastAsia" w:ascii="宋体" w:hAnsi="宋体" w:eastAsia="宋体" w:cs="宋体"/>
                <w:color w:val="333333"/>
                <w:sz w:val="21"/>
                <w:szCs w:val="21"/>
                <w:shd w:val="clear" w:color="auto" w:fill="FFFFFF"/>
              </w:rPr>
              <w:t>行政区划、街道、门牌(小区、建筑物)、单元室号、所在邮编、所在段道号以及小区、楼房的性质、类型等最基本的地址信息。</w:t>
            </w:r>
          </w:p>
          <w:p>
            <w:pPr>
              <w:pStyle w:val="2"/>
              <w:numPr>
                <w:ilvl w:val="0"/>
                <w:numId w:val="9"/>
              </w:numPr>
              <w:rPr>
                <w:rFonts w:ascii="宋体" w:hAnsi="宋体" w:eastAsia="宋体" w:cs="宋体"/>
                <w:color w:val="333333"/>
                <w:sz w:val="21"/>
                <w:szCs w:val="21"/>
                <w:shd w:val="clear" w:color="auto" w:fill="FFFFFF"/>
              </w:rPr>
            </w:pPr>
            <w:r>
              <w:rPr>
                <w:rFonts w:hint="eastAsia" w:ascii="宋体" w:hAnsi="宋体" w:eastAsia="宋体" w:cs="宋体"/>
                <w:sz w:val="21"/>
                <w:szCs w:val="21"/>
                <w:lang w:bidi="ar"/>
              </w:rPr>
              <w:t>数据服务开发，≥10个地址数据接口。</w:t>
            </w:r>
          </w:p>
        </w:tc>
      </w:tr>
      <w:tr>
        <w:tblPrEx>
          <w:tblCellMar>
            <w:top w:w="0" w:type="dxa"/>
            <w:left w:w="108" w:type="dxa"/>
            <w:bottom w:w="0" w:type="dxa"/>
            <w:right w:w="108" w:type="dxa"/>
          </w:tblCellMar>
        </w:tblPrEx>
        <w:trPr>
          <w:trHeight w:val="35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10</w:t>
            </w:r>
          </w:p>
        </w:tc>
        <w:tc>
          <w:tcPr>
            <w:tcW w:w="572" w:type="pct"/>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主题库</w:t>
            </w: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城市建设主题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构建全区城市建设主题库，通过对专项数据进行业务封装、轻度汇总、维度建模等二次加工，形成面向城市建设业务应用的数据资源信息，以便多维度、多视角的了解城市建设实时动态，提高精细化管理水平，为政府宏观决策提供数据支撑。同时推进住房城乡建设领域的数字化，促进跨部门、跨行业、跨地区的数据资源归集，以更好地实现共享与互联互通。具体要求如下：</w:t>
            </w:r>
          </w:p>
          <w:p>
            <w:pPr>
              <w:pStyle w:val="2"/>
              <w:numPr>
                <w:ilvl w:val="0"/>
                <w:numId w:val="10"/>
              </w:numPr>
              <w:rPr>
                <w:rFonts w:ascii="宋体" w:hAnsi="宋体" w:eastAsia="宋体" w:cs="宋体"/>
                <w:sz w:val="21"/>
                <w:szCs w:val="21"/>
              </w:rPr>
            </w:pPr>
            <w:r>
              <w:rPr>
                <w:rFonts w:hint="eastAsia" w:ascii="宋体" w:hAnsi="宋体" w:eastAsia="宋体" w:cs="宋体"/>
                <w:sz w:val="21"/>
                <w:szCs w:val="21"/>
              </w:rPr>
              <w:t>需围绕智慧工地、智慧住建、消防审查、商品房管理四个维度采集数据</w:t>
            </w:r>
          </w:p>
          <w:p>
            <w:pPr>
              <w:pStyle w:val="2"/>
              <w:numPr>
                <w:ilvl w:val="0"/>
                <w:numId w:val="10"/>
              </w:numPr>
              <w:rPr>
                <w:rFonts w:ascii="宋体" w:hAnsi="宋体" w:eastAsia="宋体" w:cs="宋体"/>
                <w:sz w:val="21"/>
                <w:szCs w:val="21"/>
              </w:rPr>
            </w:pPr>
            <w:r>
              <w:rPr>
                <w:rFonts w:hint="eastAsia" w:ascii="宋体" w:hAnsi="宋体" w:eastAsia="宋体" w:cs="宋体"/>
                <w:sz w:val="21"/>
                <w:szCs w:val="21"/>
              </w:rPr>
              <w:t>汇聚≥5项装项数据；</w:t>
            </w:r>
          </w:p>
          <w:p>
            <w:pPr>
              <w:pStyle w:val="2"/>
              <w:numPr>
                <w:ilvl w:val="255"/>
                <w:numId w:val="0"/>
              </w:numPr>
              <w:rPr>
                <w:rFonts w:ascii="宋体" w:hAnsi="宋体" w:eastAsia="宋体" w:cs="宋体"/>
                <w:sz w:val="21"/>
                <w:szCs w:val="21"/>
              </w:rPr>
            </w:pPr>
            <w:r>
              <w:rPr>
                <w:rFonts w:hint="eastAsia" w:ascii="宋体" w:hAnsi="宋体" w:eastAsia="宋体" w:cs="宋体"/>
                <w:sz w:val="21"/>
                <w:szCs w:val="21"/>
              </w:rPr>
              <w:t>3、数据服务开发，</w:t>
            </w:r>
            <w:r>
              <w:rPr>
                <w:rFonts w:hint="eastAsia" w:ascii="宋体" w:hAnsi="宋体" w:eastAsia="宋体" w:cs="宋体"/>
                <w:sz w:val="21"/>
                <w:szCs w:val="21"/>
                <w:lang w:bidi="ar"/>
              </w:rPr>
              <w:t>≥10个城市建设主题数据接口。</w:t>
            </w:r>
          </w:p>
        </w:tc>
      </w:tr>
      <w:tr>
        <w:tblPrEx>
          <w:tblCellMar>
            <w:top w:w="0" w:type="dxa"/>
            <w:left w:w="108" w:type="dxa"/>
            <w:bottom w:w="0" w:type="dxa"/>
            <w:right w:w="108" w:type="dxa"/>
          </w:tblCellMar>
        </w:tblPrEx>
        <w:trPr>
          <w:trHeight w:val="28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11</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城市安全主题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需以城市安全大数据支撑能力、互联网数据服务能力以及安全业务驱动构建滨湖“一网统管”数据资源池之“城市安全”主题库。具体要求如下:</w:t>
            </w:r>
          </w:p>
          <w:p>
            <w:pPr>
              <w:widowControl/>
              <w:numPr>
                <w:ilvl w:val="0"/>
                <w:numId w:val="11"/>
              </w:numPr>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采集不局限于人口数据、机动车及驾驶员违规数据、危化品和易爆品使用情况，结合监控点、人流分析、重点车辆、重点轨迹等数据。</w:t>
            </w:r>
          </w:p>
          <w:p>
            <w:pPr>
              <w:pStyle w:val="2"/>
              <w:numPr>
                <w:ilvl w:val="255"/>
                <w:numId w:val="0"/>
              </w:numPr>
              <w:rPr>
                <w:rFonts w:ascii="宋体" w:hAnsi="宋体" w:eastAsia="宋体" w:cs="宋体"/>
                <w:sz w:val="21"/>
                <w:szCs w:val="21"/>
              </w:rPr>
            </w:pPr>
            <w:r>
              <w:rPr>
                <w:rFonts w:hint="eastAsia" w:ascii="宋体" w:hAnsi="宋体" w:eastAsia="宋体" w:cs="宋体"/>
                <w:sz w:val="21"/>
                <w:szCs w:val="21"/>
              </w:rPr>
              <w:t>2、数据服务开发，</w:t>
            </w:r>
            <w:r>
              <w:rPr>
                <w:rFonts w:hint="eastAsia" w:ascii="宋体" w:hAnsi="宋体" w:eastAsia="宋体" w:cs="宋体"/>
                <w:sz w:val="21"/>
                <w:szCs w:val="21"/>
                <w:lang w:bidi="ar"/>
              </w:rPr>
              <w:t>≥10个城市安全主题数据接口。</w:t>
            </w:r>
          </w:p>
        </w:tc>
      </w:tr>
      <w:tr>
        <w:tblPrEx>
          <w:tblCellMar>
            <w:top w:w="0" w:type="dxa"/>
            <w:left w:w="108" w:type="dxa"/>
            <w:bottom w:w="0" w:type="dxa"/>
            <w:right w:w="108" w:type="dxa"/>
          </w:tblCellMar>
        </w:tblPrEx>
        <w:trPr>
          <w:trHeight w:val="98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12</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城市环境主题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围绕工业固体废物、医疗废物、危险废物、城镇污水、环境质量、空气质量、饮用水等数据构建城市环境主题。城市环境主题库主要由空气质量、水环境质量、环境质量状况、环境功能区划四部分数据组成。对接数据包含空气质量、水环境质量、环境质量状况、环境功能区划等相关对环境指标数据。具体要求如下：</w:t>
            </w:r>
          </w:p>
          <w:p>
            <w:pPr>
              <w:widowControl/>
              <w:numPr>
                <w:ilvl w:val="0"/>
                <w:numId w:val="12"/>
              </w:numPr>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采集不局限于实时监测数据、空气质量优良天数、主要污染物浓度、城市集中式饮用水源水质、重点整治河涌水质、空气质量达标情况等数据。</w:t>
            </w:r>
          </w:p>
          <w:p>
            <w:pPr>
              <w:widowControl/>
              <w:numPr>
                <w:ilvl w:val="0"/>
                <w:numId w:val="12"/>
              </w:numPr>
              <w:jc w:val="left"/>
              <w:textAlignment w:val="center"/>
              <w:rPr>
                <w:rFonts w:ascii="宋体" w:hAnsi="宋体" w:eastAsia="宋体" w:cs="宋体"/>
                <w:color w:val="000000"/>
              </w:rPr>
            </w:pPr>
            <w:r>
              <w:rPr>
                <w:rFonts w:hint="eastAsia" w:ascii="宋体" w:hAnsi="宋体" w:eastAsia="宋体" w:cs="宋体"/>
              </w:rPr>
              <w:t>数据服务开发，</w:t>
            </w:r>
            <w:r>
              <w:rPr>
                <w:rFonts w:hint="eastAsia" w:ascii="宋体" w:hAnsi="宋体" w:eastAsia="宋体" w:cs="宋体"/>
                <w:lang w:bidi="ar"/>
              </w:rPr>
              <w:t>≥10个生态环境主题数据接口。</w:t>
            </w:r>
          </w:p>
        </w:tc>
      </w:tr>
      <w:tr>
        <w:tblPrEx>
          <w:tblCellMar>
            <w:top w:w="0" w:type="dxa"/>
            <w:left w:w="108" w:type="dxa"/>
            <w:bottom w:w="0" w:type="dxa"/>
            <w:right w:w="108" w:type="dxa"/>
          </w:tblCellMar>
        </w:tblPrEx>
        <w:trPr>
          <w:trHeight w:val="107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民生服务主题库</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民生服务主题库主要构建和存储与民生服务有关的主题数据，包括社区信息、医院和疫苗注射点信息、教育机构信息、公共交通信息、养老机构信息、便民服务机构等。</w:t>
            </w:r>
          </w:p>
          <w:p>
            <w:pPr>
              <w:pStyle w:val="2"/>
              <w:numPr>
                <w:ilvl w:val="0"/>
                <w:numId w:val="13"/>
              </w:numPr>
              <w:rPr>
                <w:rFonts w:ascii="宋体" w:hAnsi="宋体" w:eastAsia="宋体" w:cs="宋体"/>
                <w:kern w:val="0"/>
                <w:sz w:val="21"/>
                <w:szCs w:val="21"/>
                <w:lang w:bidi="ar"/>
              </w:rPr>
            </w:pPr>
            <w:r>
              <w:rPr>
                <w:rFonts w:hint="eastAsia" w:ascii="宋体" w:hAnsi="宋体" w:eastAsia="宋体" w:cs="宋体"/>
                <w:color w:val="000000"/>
                <w:kern w:val="0"/>
                <w:sz w:val="21"/>
                <w:szCs w:val="21"/>
                <w:lang w:bidi="ar"/>
              </w:rPr>
              <w:t>建设≥</w:t>
            </w:r>
            <w:r>
              <w:rPr>
                <w:rFonts w:hint="eastAsia" w:ascii="宋体" w:hAnsi="宋体" w:eastAsia="宋体" w:cs="宋体"/>
                <w:kern w:val="0"/>
                <w:sz w:val="21"/>
                <w:szCs w:val="21"/>
                <w:lang w:bidi="ar"/>
              </w:rPr>
              <w:t>5个特色专题；</w:t>
            </w:r>
          </w:p>
          <w:p>
            <w:pPr>
              <w:pStyle w:val="2"/>
              <w:numPr>
                <w:ilvl w:val="0"/>
                <w:numId w:val="13"/>
              </w:numPr>
              <w:rPr>
                <w:rFonts w:ascii="宋体" w:hAnsi="宋体" w:eastAsia="宋体" w:cs="宋体"/>
                <w:kern w:val="0"/>
                <w:sz w:val="21"/>
                <w:szCs w:val="21"/>
                <w:lang w:bidi="ar"/>
              </w:rPr>
            </w:pPr>
            <w:r>
              <w:rPr>
                <w:rFonts w:hint="eastAsia" w:ascii="宋体" w:hAnsi="宋体" w:eastAsia="宋体" w:cs="宋体"/>
                <w:kern w:val="0"/>
                <w:sz w:val="21"/>
                <w:szCs w:val="21"/>
                <w:lang w:bidi="ar"/>
              </w:rPr>
              <w:t>采集不局限于社会福利、社会救助、医疗保障、教育资源、文旅产业、文化遗产等数据；</w:t>
            </w:r>
          </w:p>
          <w:p>
            <w:pPr>
              <w:pStyle w:val="2"/>
              <w:numPr>
                <w:ilvl w:val="0"/>
                <w:numId w:val="13"/>
              </w:numPr>
              <w:rPr>
                <w:rFonts w:ascii="宋体" w:hAnsi="宋体" w:eastAsia="宋体" w:cs="宋体"/>
                <w:kern w:val="0"/>
                <w:sz w:val="21"/>
                <w:szCs w:val="21"/>
                <w:lang w:bidi="ar"/>
              </w:rPr>
            </w:pPr>
            <w:r>
              <w:rPr>
                <w:rFonts w:hint="eastAsia" w:ascii="宋体" w:hAnsi="宋体" w:eastAsia="宋体" w:cs="宋体"/>
                <w:sz w:val="21"/>
                <w:szCs w:val="21"/>
              </w:rPr>
              <w:t>数据服务开发，</w:t>
            </w:r>
            <w:r>
              <w:rPr>
                <w:rFonts w:hint="eastAsia" w:ascii="宋体" w:hAnsi="宋体" w:eastAsia="宋体" w:cs="宋体"/>
                <w:sz w:val="21"/>
                <w:szCs w:val="21"/>
                <w:lang w:bidi="ar"/>
              </w:rPr>
              <w:t>≥10个民生服务主题数据接口。</w:t>
            </w:r>
          </w:p>
        </w:tc>
      </w:tr>
      <w:tr>
        <w:tblPrEx>
          <w:tblCellMar>
            <w:top w:w="0" w:type="dxa"/>
            <w:left w:w="108" w:type="dxa"/>
            <w:bottom w:w="0" w:type="dxa"/>
            <w:right w:w="108" w:type="dxa"/>
          </w:tblCellMar>
        </w:tblPrEx>
        <w:trPr>
          <w:trHeight w:val="1612"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经济发展主题库</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numPr>
                <w:ilvl w:val="255"/>
                <w:numId w:val="0"/>
              </w:numPr>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需围绕企业信息库、住房和车辆信息库、旅游和景区信息库、商业信息库等建设经济发展主题库。具体要求如下：</w:t>
            </w:r>
          </w:p>
          <w:p>
            <w:pPr>
              <w:widowControl/>
              <w:numPr>
                <w:ilvl w:val="255"/>
                <w:numId w:val="0"/>
              </w:numPr>
              <w:jc w:val="left"/>
              <w:textAlignment w:val="center"/>
              <w:rPr>
                <w:rFonts w:ascii="宋体" w:hAnsi="宋体" w:eastAsia="宋体" w:cs="宋体"/>
                <w:kern w:val="0"/>
                <w:lang w:bidi="ar"/>
              </w:rPr>
            </w:pPr>
            <w:r>
              <w:rPr>
                <w:rFonts w:hint="eastAsia" w:ascii="宋体" w:hAnsi="宋体" w:eastAsia="宋体" w:cs="宋体"/>
              </w:rPr>
              <w:t>1、</w:t>
            </w:r>
            <w:r>
              <w:rPr>
                <w:rFonts w:hint="eastAsia" w:ascii="宋体" w:hAnsi="宋体" w:eastAsia="宋体" w:cs="宋体"/>
                <w:color w:val="000000"/>
                <w:kern w:val="0"/>
                <w:lang w:bidi="ar"/>
              </w:rPr>
              <w:t>建设≥</w:t>
            </w:r>
            <w:r>
              <w:rPr>
                <w:rFonts w:hint="eastAsia" w:ascii="宋体" w:hAnsi="宋体" w:eastAsia="宋体" w:cs="宋体"/>
                <w:kern w:val="0"/>
                <w:lang w:bidi="ar"/>
              </w:rPr>
              <w:t>5个特色专题；</w:t>
            </w:r>
          </w:p>
          <w:p>
            <w:pPr>
              <w:pStyle w:val="2"/>
              <w:numPr>
                <w:ilvl w:val="255"/>
                <w:numId w:val="0"/>
              </w:numPr>
              <w:rPr>
                <w:rFonts w:ascii="宋体" w:hAnsi="宋体" w:eastAsia="宋体" w:cs="宋体"/>
                <w:kern w:val="0"/>
                <w:sz w:val="21"/>
                <w:szCs w:val="21"/>
                <w:lang w:bidi="ar"/>
              </w:rPr>
            </w:pPr>
            <w:r>
              <w:rPr>
                <w:rFonts w:hint="eastAsia" w:ascii="宋体" w:hAnsi="宋体" w:eastAsia="宋体" w:cs="宋体"/>
                <w:kern w:val="0"/>
                <w:sz w:val="21"/>
                <w:szCs w:val="21"/>
                <w:lang w:bidi="ar"/>
              </w:rPr>
              <w:t>2、采集不局限于经济活力、地区生产总值、财政收入、居民收入、企业数量、高新企业等数据；</w:t>
            </w:r>
          </w:p>
          <w:p>
            <w:pPr>
              <w:pStyle w:val="2"/>
              <w:numPr>
                <w:ilvl w:val="0"/>
                <w:numId w:val="12"/>
              </w:numPr>
              <w:rPr>
                <w:rFonts w:ascii="宋体" w:hAnsi="宋体" w:eastAsia="宋体" w:cs="宋体"/>
                <w:sz w:val="21"/>
                <w:szCs w:val="21"/>
              </w:rPr>
            </w:pPr>
            <w:r>
              <w:rPr>
                <w:rFonts w:hint="eastAsia" w:ascii="宋体" w:hAnsi="宋体" w:eastAsia="宋体" w:cs="宋体"/>
                <w:sz w:val="21"/>
                <w:szCs w:val="21"/>
              </w:rPr>
              <w:t>数据服务开发，</w:t>
            </w:r>
            <w:r>
              <w:rPr>
                <w:rFonts w:hint="eastAsia" w:ascii="宋体" w:hAnsi="宋体" w:eastAsia="宋体" w:cs="宋体"/>
                <w:sz w:val="21"/>
                <w:szCs w:val="21"/>
                <w:lang w:bidi="ar"/>
              </w:rPr>
              <w:t>≥10个经济发展主题数据接口。</w:t>
            </w:r>
          </w:p>
        </w:tc>
      </w:tr>
      <w:tr>
        <w:tblPrEx>
          <w:tblCellMar>
            <w:top w:w="0" w:type="dxa"/>
            <w:left w:w="108" w:type="dxa"/>
            <w:bottom w:w="0" w:type="dxa"/>
            <w:right w:w="108" w:type="dxa"/>
          </w:tblCellMar>
        </w:tblPrEx>
        <w:trPr>
          <w:trHeight w:val="14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15</w:t>
            </w:r>
          </w:p>
        </w:tc>
        <w:tc>
          <w:tcPr>
            <w:tcW w:w="5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专题库</w:t>
            </w: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重大安保专题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围绕重大安保活动，整合赛事进展、周边活动、沿途站点物资、保障队伍、交通路况、实时人流、重点场所、重点人员、视频监控、勤务巡逻、安保防控预案等数据，构建重大安保专题，支撑重大安保事前部署、事中保障、事后回溯。具体要求如下：</w:t>
            </w:r>
          </w:p>
          <w:p>
            <w:pPr>
              <w:pStyle w:val="2"/>
              <w:numPr>
                <w:ilvl w:val="0"/>
                <w:numId w:val="14"/>
              </w:numPr>
              <w:rPr>
                <w:rFonts w:ascii="宋体" w:hAnsi="宋体" w:eastAsia="宋体" w:cs="宋体"/>
                <w:kern w:val="0"/>
                <w:sz w:val="21"/>
                <w:szCs w:val="21"/>
                <w:lang w:bidi="ar"/>
              </w:rPr>
            </w:pPr>
            <w:r>
              <w:rPr>
                <w:rFonts w:hint="eastAsia" w:ascii="宋体" w:hAnsi="宋体" w:eastAsia="宋体" w:cs="宋体"/>
                <w:color w:val="000000"/>
                <w:kern w:val="0"/>
                <w:sz w:val="21"/>
                <w:szCs w:val="21"/>
                <w:lang w:bidi="ar"/>
              </w:rPr>
              <w:t>建设≥</w:t>
            </w:r>
            <w:r>
              <w:rPr>
                <w:rFonts w:hint="eastAsia" w:ascii="宋体" w:hAnsi="宋体" w:eastAsia="宋体" w:cs="宋体"/>
                <w:kern w:val="0"/>
                <w:sz w:val="21"/>
                <w:szCs w:val="21"/>
                <w:lang w:bidi="ar"/>
              </w:rPr>
              <w:t>5个特色专题；</w:t>
            </w:r>
          </w:p>
          <w:p>
            <w:pPr>
              <w:pStyle w:val="2"/>
              <w:numPr>
                <w:ilvl w:val="0"/>
                <w:numId w:val="14"/>
              </w:numPr>
              <w:rPr>
                <w:rFonts w:ascii="宋体" w:hAnsi="宋体" w:eastAsia="宋体" w:cs="宋体"/>
                <w:kern w:val="0"/>
                <w:sz w:val="21"/>
                <w:szCs w:val="21"/>
                <w:lang w:bidi="ar"/>
              </w:rPr>
            </w:pPr>
            <w:r>
              <w:rPr>
                <w:rFonts w:hint="eastAsia" w:ascii="宋体" w:hAnsi="宋体" w:eastAsia="宋体" w:cs="宋体"/>
                <w:sz w:val="21"/>
                <w:szCs w:val="21"/>
              </w:rPr>
              <w:t>数据服务开发，</w:t>
            </w:r>
            <w:r>
              <w:rPr>
                <w:rFonts w:hint="eastAsia" w:ascii="宋体" w:hAnsi="宋体" w:eastAsia="宋体" w:cs="宋体"/>
                <w:sz w:val="21"/>
                <w:szCs w:val="21"/>
                <w:lang w:bidi="ar"/>
              </w:rPr>
              <w:t>≥8个重大安保专题数据接口。</w:t>
            </w:r>
          </w:p>
        </w:tc>
      </w:tr>
      <w:tr>
        <w:tblPrEx>
          <w:tblCellMar>
            <w:top w:w="0" w:type="dxa"/>
            <w:left w:w="108" w:type="dxa"/>
            <w:bottom w:w="0" w:type="dxa"/>
            <w:right w:w="108" w:type="dxa"/>
          </w:tblCellMar>
        </w:tblPrEx>
        <w:trPr>
          <w:trHeight w:val="143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16</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重大节日专题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基于节日交通出行、交通枢纽、商圈景区的人流车流、出行高峰预测等数据，构建重大节日专题，支撑政府部门掌握城市在节日的宏观运行态势。项目打造滨湖区重大节日期间的“数字中枢”，为城市平安有序运转保驾护航。具体要求如下：</w:t>
            </w:r>
          </w:p>
          <w:p>
            <w:pPr>
              <w:pStyle w:val="2"/>
              <w:numPr>
                <w:ilvl w:val="255"/>
                <w:numId w:val="0"/>
              </w:numPr>
              <w:rPr>
                <w:rFonts w:ascii="宋体" w:hAnsi="宋体" w:eastAsia="宋体" w:cs="宋体"/>
                <w:kern w:val="0"/>
                <w:sz w:val="21"/>
                <w:szCs w:val="21"/>
                <w:lang w:bidi="ar"/>
              </w:rPr>
            </w:pPr>
            <w:r>
              <w:rPr>
                <w:rFonts w:hint="eastAsia" w:ascii="宋体" w:hAnsi="宋体" w:eastAsia="宋体" w:cs="宋体"/>
                <w:color w:val="000000"/>
                <w:kern w:val="0"/>
                <w:sz w:val="21"/>
                <w:szCs w:val="21"/>
                <w:lang w:bidi="ar"/>
              </w:rPr>
              <w:t>1、建设≥</w:t>
            </w:r>
            <w:r>
              <w:rPr>
                <w:rFonts w:hint="eastAsia" w:ascii="宋体" w:hAnsi="宋体" w:eastAsia="宋体" w:cs="宋体"/>
                <w:kern w:val="0"/>
                <w:sz w:val="21"/>
                <w:szCs w:val="21"/>
                <w:lang w:bidi="ar"/>
              </w:rPr>
              <w:t>5个特色专题；</w:t>
            </w:r>
          </w:p>
          <w:p>
            <w:pPr>
              <w:pStyle w:val="2"/>
              <w:rPr>
                <w:rFonts w:ascii="宋体" w:hAnsi="宋体" w:eastAsia="宋体" w:cs="宋体"/>
                <w:sz w:val="21"/>
                <w:szCs w:val="21"/>
              </w:rPr>
            </w:pPr>
            <w:r>
              <w:rPr>
                <w:rFonts w:hint="eastAsia" w:ascii="宋体" w:hAnsi="宋体" w:eastAsia="宋体" w:cs="宋体"/>
                <w:sz w:val="21"/>
                <w:szCs w:val="21"/>
              </w:rPr>
              <w:t>2、数据服务开发，</w:t>
            </w:r>
            <w:r>
              <w:rPr>
                <w:rFonts w:hint="eastAsia" w:ascii="宋体" w:hAnsi="宋体" w:eastAsia="宋体" w:cs="宋体"/>
                <w:sz w:val="21"/>
                <w:szCs w:val="21"/>
                <w:lang w:bidi="ar"/>
              </w:rPr>
              <w:t>≥8个重大节日专题数据接口。</w:t>
            </w:r>
          </w:p>
        </w:tc>
      </w:tr>
      <w:tr>
        <w:tblPrEx>
          <w:tblCellMar>
            <w:top w:w="0" w:type="dxa"/>
            <w:left w:w="108" w:type="dxa"/>
            <w:bottom w:w="0" w:type="dxa"/>
            <w:right w:w="108" w:type="dxa"/>
          </w:tblCellMar>
        </w:tblPrEx>
        <w:trPr>
          <w:trHeight w:val="249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17</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重大事件专题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需基于滨湖区12345事件、网格事件、公共安全事件、应急管理事件、重大交通事故、灾情疫情事件，整合重大事件关联的时间、地点、人员、物品、机构等数据，结合AI视频监控等智能感知设备，汇聚重大事件从事前、事中、事后的全流程处置情况，构建全时空、全方位、全要素的重大事件专题，支撑对重大事件的预测预判、快速响应、指挥调度、现场处置、闭环反馈。具体要求如下：</w:t>
            </w:r>
          </w:p>
          <w:p>
            <w:pPr>
              <w:pStyle w:val="2"/>
              <w:numPr>
                <w:ilvl w:val="255"/>
                <w:numId w:val="0"/>
              </w:numPr>
              <w:rPr>
                <w:rFonts w:ascii="宋体" w:hAnsi="宋体" w:eastAsia="宋体" w:cs="宋体"/>
                <w:kern w:val="0"/>
                <w:sz w:val="21"/>
                <w:szCs w:val="21"/>
                <w:lang w:bidi="ar"/>
              </w:rPr>
            </w:pPr>
            <w:r>
              <w:rPr>
                <w:rFonts w:hint="eastAsia" w:ascii="宋体" w:hAnsi="宋体" w:eastAsia="宋体" w:cs="宋体"/>
                <w:color w:val="000000"/>
                <w:kern w:val="0"/>
                <w:sz w:val="21"/>
                <w:szCs w:val="21"/>
                <w:lang w:bidi="ar"/>
              </w:rPr>
              <w:t>1、建设≥</w:t>
            </w:r>
            <w:r>
              <w:rPr>
                <w:rFonts w:hint="eastAsia" w:ascii="宋体" w:hAnsi="宋体" w:eastAsia="宋体" w:cs="宋体"/>
                <w:kern w:val="0"/>
                <w:sz w:val="21"/>
                <w:szCs w:val="21"/>
                <w:lang w:bidi="ar"/>
              </w:rPr>
              <w:t>5个特色专题；</w:t>
            </w:r>
          </w:p>
          <w:p>
            <w:pPr>
              <w:pStyle w:val="2"/>
              <w:rPr>
                <w:rFonts w:ascii="宋体" w:hAnsi="宋体" w:eastAsia="宋体" w:cs="宋体"/>
                <w:sz w:val="21"/>
                <w:szCs w:val="21"/>
              </w:rPr>
            </w:pPr>
            <w:r>
              <w:rPr>
                <w:rFonts w:hint="eastAsia" w:ascii="宋体" w:hAnsi="宋体" w:eastAsia="宋体" w:cs="宋体"/>
                <w:sz w:val="21"/>
                <w:szCs w:val="21"/>
              </w:rPr>
              <w:t>2、数据服务开发，</w:t>
            </w:r>
            <w:r>
              <w:rPr>
                <w:rFonts w:hint="eastAsia" w:ascii="宋体" w:hAnsi="宋体" w:eastAsia="宋体" w:cs="宋体"/>
                <w:sz w:val="21"/>
                <w:szCs w:val="21"/>
                <w:lang w:bidi="ar"/>
              </w:rPr>
              <w:t>≥8个重大事件专题数据接口。</w:t>
            </w:r>
          </w:p>
        </w:tc>
      </w:tr>
      <w:tr>
        <w:tblPrEx>
          <w:tblCellMar>
            <w:top w:w="0" w:type="dxa"/>
            <w:left w:w="108" w:type="dxa"/>
            <w:bottom w:w="0" w:type="dxa"/>
            <w:right w:w="108" w:type="dxa"/>
          </w:tblCellMar>
        </w:tblPrEx>
        <w:trPr>
          <w:trHeight w:val="985" w:hRule="atLeast"/>
        </w:trPr>
        <w:tc>
          <w:tcPr>
            <w:tcW w:w="470"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000000"/>
              </w:rPr>
              <w:t>18</w:t>
            </w:r>
          </w:p>
        </w:tc>
        <w:tc>
          <w:tcPr>
            <w:tcW w:w="572"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rPr>
            </w:pPr>
          </w:p>
        </w:tc>
        <w:tc>
          <w:tcPr>
            <w:tcW w:w="78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城市宜居专题</w:t>
            </w:r>
          </w:p>
        </w:tc>
        <w:tc>
          <w:tcPr>
            <w:tcW w:w="3171" w:type="pct"/>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lang w:bidi="ar"/>
              </w:rPr>
              <w:t>结合城市建设、劳动就业分析、社会保障、民政服务、PM2.5空气指数分析、水资源分析、公共安全、城市绿化等来源数据，通过社会文明度、经济富裕度、环境优美度、资源承载度、生活便宜度、公共安全度六大维度分析。</w:t>
            </w:r>
          </w:p>
          <w:p>
            <w:pPr>
              <w:widowControl/>
              <w:jc w:val="left"/>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具体要求如下：</w:t>
            </w:r>
          </w:p>
          <w:p>
            <w:pPr>
              <w:pStyle w:val="2"/>
              <w:numPr>
                <w:ilvl w:val="255"/>
                <w:numId w:val="0"/>
              </w:numPr>
              <w:rPr>
                <w:rFonts w:ascii="宋体" w:hAnsi="宋体" w:eastAsia="宋体" w:cs="宋体"/>
                <w:kern w:val="0"/>
                <w:sz w:val="21"/>
                <w:szCs w:val="21"/>
                <w:lang w:bidi="ar"/>
              </w:rPr>
            </w:pPr>
            <w:r>
              <w:rPr>
                <w:rFonts w:hint="eastAsia" w:ascii="宋体" w:hAnsi="宋体" w:eastAsia="宋体" w:cs="宋体"/>
                <w:color w:val="000000"/>
                <w:kern w:val="0"/>
                <w:sz w:val="21"/>
                <w:szCs w:val="21"/>
                <w:lang w:bidi="ar"/>
              </w:rPr>
              <w:t>1、建设≥</w:t>
            </w:r>
            <w:r>
              <w:rPr>
                <w:rFonts w:hint="eastAsia" w:ascii="宋体" w:hAnsi="宋体" w:eastAsia="宋体" w:cs="宋体"/>
                <w:kern w:val="0"/>
                <w:sz w:val="21"/>
                <w:szCs w:val="21"/>
                <w:lang w:bidi="ar"/>
              </w:rPr>
              <w:t>5个特色专题；</w:t>
            </w:r>
          </w:p>
          <w:p>
            <w:pPr>
              <w:widowControl/>
              <w:jc w:val="left"/>
              <w:textAlignment w:val="center"/>
              <w:rPr>
                <w:rFonts w:ascii="宋体" w:hAnsi="宋体" w:eastAsia="宋体" w:cs="宋体"/>
                <w:color w:val="000000"/>
              </w:rPr>
            </w:pPr>
            <w:r>
              <w:rPr>
                <w:rFonts w:hint="eastAsia" w:ascii="宋体" w:hAnsi="宋体" w:eastAsia="宋体" w:cs="宋体"/>
              </w:rPr>
              <w:t>2、数据服务开发，</w:t>
            </w:r>
            <w:r>
              <w:rPr>
                <w:rFonts w:hint="eastAsia" w:ascii="宋体" w:hAnsi="宋体" w:eastAsia="宋体" w:cs="宋体"/>
                <w:lang w:bidi="ar"/>
              </w:rPr>
              <w:t>≥8个城市宜居专题数据接口。</w:t>
            </w:r>
          </w:p>
        </w:tc>
      </w:tr>
    </w:tbl>
    <w:p>
      <w:pPr>
        <w:pStyle w:val="61"/>
        <w:widowControl/>
        <w:tabs>
          <w:tab w:val="left" w:pos="540"/>
        </w:tabs>
        <w:ind w:firstLine="482"/>
        <w:jc w:val="left"/>
        <w:outlineLvl w:val="1"/>
        <w:rPr>
          <w:rFonts w:eastAsia="宋体"/>
          <w:b/>
          <w:bCs/>
          <w:lang w:val="en-US" w:bidi="ar"/>
        </w:rPr>
      </w:pPr>
      <w:r>
        <w:rPr>
          <w:rFonts w:hint="eastAsia" w:eastAsia="宋体"/>
          <w:b/>
          <w:bCs/>
          <w:lang w:val="en-US" w:bidi="ar"/>
        </w:rPr>
        <w:t>3.1.7云资源服务</w:t>
      </w:r>
    </w:p>
    <w:p>
      <w:pPr>
        <w:widowControl/>
        <w:spacing w:line="360" w:lineRule="auto"/>
        <w:jc w:val="left"/>
        <w:rPr>
          <w:rFonts w:ascii="宋体" w:hAnsi="宋体" w:eastAsia="宋体" w:cs="宋体"/>
          <w:sz w:val="24"/>
          <w:szCs w:val="24"/>
        </w:rPr>
      </w:pPr>
      <w:r>
        <w:rPr>
          <w:rFonts w:hint="eastAsia" w:ascii="宋体" w:hAnsi="宋体" w:eastAsia="宋体" w:cs="宋体"/>
          <w:color w:val="000000"/>
          <w:kern w:val="0"/>
          <w:sz w:val="24"/>
          <w:szCs w:val="24"/>
          <w:lang w:bidi="ar"/>
        </w:rPr>
        <w:t xml:space="preserve">（1）政务云资源服务方运维团队参与该应用系统的部署，详细了解部署架构，提供云平台层面的部署及风险建议。制定出具《系统上线报告》，包括： </w:t>
      </w:r>
    </w:p>
    <w:p>
      <w:pPr>
        <w:widowControl/>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1、该系统现场运维人员名单，二线支撑团队明细及相对应 SLA；</w:t>
      </w:r>
    </w:p>
    <w:p>
      <w:pPr>
        <w:widowControl/>
        <w:spacing w:line="360" w:lineRule="auto"/>
        <w:jc w:val="left"/>
        <w:rPr>
          <w:rFonts w:ascii="宋体" w:hAnsi="宋体" w:eastAsia="宋体" w:cs="宋体"/>
          <w:sz w:val="24"/>
          <w:szCs w:val="24"/>
        </w:rPr>
      </w:pPr>
      <w:r>
        <w:rPr>
          <w:rFonts w:hint="eastAsia" w:ascii="宋体" w:hAnsi="宋体" w:eastAsia="宋体" w:cs="宋体"/>
          <w:color w:val="000000"/>
          <w:kern w:val="0"/>
          <w:sz w:val="24"/>
          <w:szCs w:val="24"/>
          <w:lang w:bidi="ar"/>
        </w:rPr>
        <w:t xml:space="preserve">2、资源报告：该系统使用的资源情况，对应拓扑图，云平台备份策略等； </w:t>
      </w:r>
    </w:p>
    <w:p>
      <w:pPr>
        <w:widowControl/>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3、系统自身监控及备份情况说明；</w:t>
      </w:r>
    </w:p>
    <w:p>
      <w:pPr>
        <w:widowControl/>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4、压力测试报告；</w:t>
      </w:r>
    </w:p>
    <w:p>
      <w:pPr>
        <w:widowControl/>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5、安全测评报告；</w:t>
      </w:r>
    </w:p>
    <w:p>
      <w:pPr>
        <w:widowControl/>
        <w:spacing w:line="360" w:lineRule="auto"/>
        <w:jc w:val="left"/>
        <w:rPr>
          <w:rFonts w:ascii="宋体" w:hAnsi="宋体" w:eastAsia="宋体" w:cs="宋体"/>
          <w:sz w:val="24"/>
          <w:szCs w:val="24"/>
        </w:rPr>
      </w:pPr>
      <w:r>
        <w:rPr>
          <w:rFonts w:hint="eastAsia" w:ascii="宋体" w:hAnsi="宋体" w:eastAsia="宋体" w:cs="宋体"/>
          <w:color w:val="000000"/>
          <w:kern w:val="0"/>
          <w:sz w:val="24"/>
          <w:szCs w:val="24"/>
          <w:lang w:bidi="ar"/>
        </w:rPr>
        <w:t xml:space="preserve">6、评估总结，且对已发现，但不能立即解决的问题，阐明潜在风险点，给出建议 </w:t>
      </w:r>
    </w:p>
    <w:p>
      <w:pPr>
        <w:widowControl/>
        <w:spacing w:line="360" w:lineRule="auto"/>
        <w:jc w:val="left"/>
        <w:rPr>
          <w:rFonts w:ascii="宋体" w:hAnsi="宋体" w:eastAsia="宋体" w:cs="宋体"/>
          <w:b/>
          <w:bCs/>
          <w:sz w:val="24"/>
          <w:szCs w:val="24"/>
        </w:rPr>
      </w:pPr>
      <w:r>
        <w:rPr>
          <w:rFonts w:hint="eastAsia" w:ascii="宋体" w:hAnsi="宋体" w:eastAsia="宋体" w:cs="宋体"/>
          <w:color w:val="000000"/>
          <w:kern w:val="0"/>
          <w:sz w:val="24"/>
          <w:szCs w:val="24"/>
          <w:lang w:bidi="ar"/>
        </w:rPr>
        <w:t>（2）云平台监控管理</w:t>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按国家等级保护2.0三级标准，构建滨湖区城运政务云项目防护能力，构建全面完善的立体安全防护体系，有效地保障滨湖区城运政务云项目建设的网络安全与应用安全。在保证该系统运行效率和投资收益比例恰当的前提下，通过技术和管理手段，最大程度地降低该系统的信息安全风险，确保该系统信息安全目标的实现。本项目按相关规范文件进行设计，系统容量按照实际需求进行考虑。项目所需的资源服务的部署及规划依托于现有云平台，在现有政务云中新建租户，供本项目使用，并提供多云管理平台，使其能够自行构建管理运维体系，对资源灵活地进行监控和调整。为了确保项目建设过程中的安全合规及等级保护要求，可复用现有设施中的部分设备。本项目规划包含计算资源、存储资源、网络环境、网络及信息安全环境、基础设施运维服务等信息基础设施环境和运维服务。</w:t>
      </w:r>
    </w:p>
    <w:p>
      <w:pPr>
        <w:pStyle w:val="2"/>
        <w:spacing w:line="360" w:lineRule="auto"/>
        <w:rPr>
          <w:rFonts w:ascii="宋体" w:hAnsi="宋体" w:eastAsia="宋体" w:cs="宋体"/>
          <w:sz w:val="24"/>
          <w:szCs w:val="24"/>
        </w:rPr>
      </w:pPr>
      <w:r>
        <w:rPr>
          <w:rFonts w:hint="eastAsia" w:ascii="宋体" w:hAnsi="宋体" w:eastAsia="宋体" w:cs="宋体"/>
          <w:color w:val="000000"/>
          <w:kern w:val="0"/>
          <w:sz w:val="24"/>
          <w:szCs w:val="24"/>
          <w:lang w:bidi="ar"/>
        </w:rPr>
        <w:t>（3）政务云资源服务采用按年付费，本项目仅包含首年云资源服务租用费用。</w:t>
      </w:r>
    </w:p>
    <w:p>
      <w:pPr>
        <w:pStyle w:val="5"/>
        <w:jc w:val="both"/>
        <w:rPr>
          <w:rFonts w:ascii="宋体" w:hAnsi="宋体" w:eastAsia="宋体" w:cs="宋体"/>
          <w:sz w:val="24"/>
          <w:szCs w:val="24"/>
        </w:rPr>
      </w:pPr>
      <w:r>
        <w:rPr>
          <w:rFonts w:hint="eastAsia" w:ascii="宋体" w:hAnsi="宋体" w:eastAsia="宋体" w:cs="宋体"/>
          <w:sz w:val="24"/>
          <w:szCs w:val="24"/>
        </w:rPr>
        <w:t>3.1.7.1服务清单</w:t>
      </w:r>
    </w:p>
    <w:tbl>
      <w:tblPr>
        <w:tblStyle w:val="45"/>
        <w:tblW w:w="4998" w:type="pct"/>
        <w:tblInd w:w="0" w:type="dxa"/>
        <w:tblLayout w:type="autofit"/>
        <w:tblCellMar>
          <w:top w:w="0" w:type="dxa"/>
          <w:left w:w="108" w:type="dxa"/>
          <w:bottom w:w="0" w:type="dxa"/>
          <w:right w:w="108" w:type="dxa"/>
        </w:tblCellMar>
      </w:tblPr>
      <w:tblGrid>
        <w:gridCol w:w="830"/>
        <w:gridCol w:w="3216"/>
        <w:gridCol w:w="1014"/>
        <w:gridCol w:w="1016"/>
        <w:gridCol w:w="2443"/>
      </w:tblGrid>
      <w:tr>
        <w:tblPrEx>
          <w:tblCellMar>
            <w:top w:w="0" w:type="dxa"/>
            <w:left w:w="108" w:type="dxa"/>
            <w:bottom w:w="0" w:type="dxa"/>
            <w:right w:w="108" w:type="dxa"/>
          </w:tblCellMar>
        </w:tblPrEx>
        <w:trPr>
          <w:trHeight w:val="280" w:hRule="atLeast"/>
        </w:trPr>
        <w:tc>
          <w:tcPr>
            <w:tcW w:w="487" w:type="pct"/>
            <w:tcBorders>
              <w:top w:val="single" w:color="auto" w:sz="4" w:space="0"/>
              <w:left w:val="single" w:color="auto" w:sz="4" w:space="0"/>
              <w:bottom w:val="single" w:color="auto" w:sz="4" w:space="0"/>
              <w:right w:val="single" w:color="auto" w:sz="4" w:space="0"/>
            </w:tcBorders>
            <w:shd w:val="clear" w:color="auto" w:fill="CFCECE"/>
            <w:vAlign w:val="center"/>
          </w:tcPr>
          <w:p>
            <w:pPr>
              <w:widowControl/>
              <w:wordWrap w:val="0"/>
              <w:jc w:val="center"/>
              <w:rPr>
                <w:rFonts w:ascii="宋体" w:hAnsi="宋体" w:eastAsia="宋体" w:cs="宋体"/>
                <w:b/>
                <w:bCs/>
              </w:rPr>
            </w:pPr>
            <w:r>
              <w:rPr>
                <w:rFonts w:hint="eastAsia" w:ascii="宋体" w:hAnsi="宋体" w:eastAsia="宋体" w:cs="宋体"/>
                <w:b/>
                <w:bCs/>
                <w:lang w:bidi="ar"/>
              </w:rPr>
              <w:t>序号</w:t>
            </w:r>
          </w:p>
        </w:tc>
        <w:tc>
          <w:tcPr>
            <w:tcW w:w="1887" w:type="pct"/>
            <w:tcBorders>
              <w:top w:val="single" w:color="auto" w:sz="4" w:space="0"/>
              <w:left w:val="nil"/>
              <w:bottom w:val="single" w:color="auto" w:sz="4" w:space="0"/>
              <w:right w:val="single" w:color="auto" w:sz="4" w:space="0"/>
            </w:tcBorders>
            <w:shd w:val="clear" w:color="auto" w:fill="CFCECE"/>
            <w:vAlign w:val="center"/>
          </w:tcPr>
          <w:p>
            <w:pPr>
              <w:widowControl/>
              <w:wordWrap w:val="0"/>
              <w:jc w:val="center"/>
              <w:rPr>
                <w:rFonts w:ascii="宋体" w:hAnsi="宋体" w:eastAsia="宋体" w:cs="宋体"/>
                <w:b/>
                <w:bCs/>
              </w:rPr>
            </w:pPr>
            <w:r>
              <w:rPr>
                <w:rFonts w:hint="eastAsia" w:ascii="宋体" w:hAnsi="宋体" w:eastAsia="宋体" w:cs="宋体"/>
                <w:b/>
                <w:bCs/>
                <w:lang w:bidi="ar"/>
              </w:rPr>
              <w:t>设备及软件名称</w:t>
            </w:r>
          </w:p>
        </w:tc>
        <w:tc>
          <w:tcPr>
            <w:tcW w:w="595" w:type="pct"/>
            <w:tcBorders>
              <w:top w:val="single" w:color="auto" w:sz="4" w:space="0"/>
              <w:left w:val="nil"/>
              <w:bottom w:val="single" w:color="auto" w:sz="4" w:space="0"/>
              <w:right w:val="single" w:color="auto" w:sz="4" w:space="0"/>
            </w:tcBorders>
            <w:shd w:val="clear" w:color="auto" w:fill="CFCECE"/>
            <w:vAlign w:val="center"/>
          </w:tcPr>
          <w:p>
            <w:pPr>
              <w:widowControl/>
              <w:wordWrap w:val="0"/>
              <w:jc w:val="center"/>
              <w:rPr>
                <w:rFonts w:ascii="宋体" w:hAnsi="宋体" w:eastAsia="宋体" w:cs="宋体"/>
                <w:b/>
                <w:bCs/>
              </w:rPr>
            </w:pPr>
            <w:r>
              <w:rPr>
                <w:rFonts w:hint="eastAsia" w:ascii="宋体" w:hAnsi="宋体" w:eastAsia="宋体" w:cs="宋体"/>
                <w:b/>
                <w:bCs/>
                <w:lang w:bidi="ar"/>
              </w:rPr>
              <w:t>数量</w:t>
            </w:r>
          </w:p>
        </w:tc>
        <w:tc>
          <w:tcPr>
            <w:tcW w:w="596" w:type="pct"/>
            <w:tcBorders>
              <w:top w:val="single" w:color="auto" w:sz="4" w:space="0"/>
              <w:left w:val="nil"/>
              <w:bottom w:val="single" w:color="auto" w:sz="4" w:space="0"/>
              <w:right w:val="single" w:color="auto" w:sz="4" w:space="0"/>
            </w:tcBorders>
            <w:shd w:val="clear" w:color="auto" w:fill="CFCECE"/>
            <w:vAlign w:val="center"/>
          </w:tcPr>
          <w:p>
            <w:pPr>
              <w:widowControl/>
              <w:wordWrap w:val="0"/>
              <w:jc w:val="center"/>
              <w:rPr>
                <w:rFonts w:ascii="宋体" w:hAnsi="宋体" w:eastAsia="宋体" w:cs="宋体"/>
                <w:b/>
                <w:bCs/>
              </w:rPr>
            </w:pPr>
            <w:r>
              <w:rPr>
                <w:rFonts w:hint="eastAsia" w:ascii="宋体" w:hAnsi="宋体" w:eastAsia="宋体" w:cs="宋体"/>
                <w:b/>
                <w:bCs/>
                <w:lang w:bidi="ar"/>
              </w:rPr>
              <w:t>单位</w:t>
            </w:r>
          </w:p>
        </w:tc>
        <w:tc>
          <w:tcPr>
            <w:tcW w:w="1433" w:type="pct"/>
            <w:tcBorders>
              <w:top w:val="single" w:color="auto" w:sz="4" w:space="0"/>
              <w:left w:val="nil"/>
              <w:bottom w:val="single" w:color="auto" w:sz="4" w:space="0"/>
              <w:right w:val="single" w:color="auto" w:sz="4" w:space="0"/>
            </w:tcBorders>
            <w:shd w:val="clear" w:color="auto" w:fill="CFCECE"/>
            <w:vAlign w:val="center"/>
          </w:tcPr>
          <w:p>
            <w:pPr>
              <w:widowControl/>
              <w:wordWrap w:val="0"/>
              <w:jc w:val="center"/>
              <w:rPr>
                <w:rFonts w:ascii="宋体" w:hAnsi="宋体" w:eastAsia="宋体" w:cs="宋体"/>
                <w:b/>
                <w:bCs/>
              </w:rPr>
            </w:pPr>
            <w:r>
              <w:rPr>
                <w:rFonts w:hint="eastAsia" w:ascii="宋体" w:hAnsi="宋体" w:eastAsia="宋体" w:cs="宋体"/>
                <w:b/>
                <w:bCs/>
                <w:lang w:bidi="ar"/>
              </w:rPr>
              <w:t>详细参数</w:t>
            </w:r>
          </w:p>
        </w:tc>
      </w:tr>
      <w:tr>
        <w:tblPrEx>
          <w:tblCellMar>
            <w:top w:w="0" w:type="dxa"/>
            <w:left w:w="108" w:type="dxa"/>
            <w:bottom w:w="0" w:type="dxa"/>
            <w:right w:w="108" w:type="dxa"/>
          </w:tblCellMar>
        </w:tblPrEx>
        <w:trPr>
          <w:trHeight w:val="280" w:hRule="atLeast"/>
        </w:trPr>
        <w:tc>
          <w:tcPr>
            <w:tcW w:w="487"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1</w:t>
            </w:r>
          </w:p>
        </w:tc>
        <w:tc>
          <w:tcPr>
            <w:tcW w:w="1887"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云虚拟资源服务</w:t>
            </w:r>
          </w:p>
        </w:tc>
        <w:tc>
          <w:tcPr>
            <w:tcW w:w="59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1</w:t>
            </w:r>
          </w:p>
        </w:tc>
        <w:tc>
          <w:tcPr>
            <w:tcW w:w="596"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项</w:t>
            </w:r>
          </w:p>
        </w:tc>
        <w:tc>
          <w:tcPr>
            <w:tcW w:w="1433"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见详细技术指标要求</w:t>
            </w:r>
          </w:p>
        </w:tc>
      </w:tr>
      <w:tr>
        <w:tblPrEx>
          <w:tblCellMar>
            <w:top w:w="0" w:type="dxa"/>
            <w:left w:w="108" w:type="dxa"/>
            <w:bottom w:w="0" w:type="dxa"/>
            <w:right w:w="108" w:type="dxa"/>
          </w:tblCellMar>
        </w:tblPrEx>
        <w:trPr>
          <w:trHeight w:val="280" w:hRule="atLeast"/>
        </w:trPr>
        <w:tc>
          <w:tcPr>
            <w:tcW w:w="487"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2</w:t>
            </w:r>
          </w:p>
        </w:tc>
        <w:tc>
          <w:tcPr>
            <w:tcW w:w="1887"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裸金属服务</w:t>
            </w:r>
          </w:p>
        </w:tc>
        <w:tc>
          <w:tcPr>
            <w:tcW w:w="59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23</w:t>
            </w:r>
          </w:p>
        </w:tc>
        <w:tc>
          <w:tcPr>
            <w:tcW w:w="596"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台</w:t>
            </w:r>
          </w:p>
        </w:tc>
        <w:tc>
          <w:tcPr>
            <w:tcW w:w="1433"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见详细技术指标要求</w:t>
            </w:r>
          </w:p>
        </w:tc>
      </w:tr>
      <w:tr>
        <w:tblPrEx>
          <w:tblCellMar>
            <w:top w:w="0" w:type="dxa"/>
            <w:left w:w="108" w:type="dxa"/>
            <w:bottom w:w="0" w:type="dxa"/>
            <w:right w:w="108" w:type="dxa"/>
          </w:tblCellMar>
        </w:tblPrEx>
        <w:trPr>
          <w:trHeight w:val="280" w:hRule="atLeast"/>
        </w:trPr>
        <w:tc>
          <w:tcPr>
            <w:tcW w:w="487" w:type="pct"/>
            <w:tcBorders>
              <w:top w:val="nil"/>
              <w:left w:val="single" w:color="auto" w:sz="4" w:space="0"/>
              <w:bottom w:val="nil"/>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3</w:t>
            </w:r>
          </w:p>
        </w:tc>
        <w:tc>
          <w:tcPr>
            <w:tcW w:w="1887" w:type="pct"/>
            <w:tcBorders>
              <w:top w:val="nil"/>
              <w:left w:val="nil"/>
              <w:bottom w:val="nil"/>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多云管理服务</w:t>
            </w:r>
          </w:p>
        </w:tc>
        <w:tc>
          <w:tcPr>
            <w:tcW w:w="595" w:type="pct"/>
            <w:tcBorders>
              <w:top w:val="nil"/>
              <w:left w:val="nil"/>
              <w:bottom w:val="nil"/>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1</w:t>
            </w:r>
          </w:p>
        </w:tc>
        <w:tc>
          <w:tcPr>
            <w:tcW w:w="596" w:type="pct"/>
            <w:tcBorders>
              <w:top w:val="nil"/>
              <w:left w:val="nil"/>
              <w:bottom w:val="nil"/>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项</w:t>
            </w:r>
          </w:p>
        </w:tc>
        <w:tc>
          <w:tcPr>
            <w:tcW w:w="1433" w:type="pct"/>
            <w:tcBorders>
              <w:top w:val="nil"/>
              <w:left w:val="nil"/>
              <w:bottom w:val="nil"/>
              <w:right w:val="single" w:color="auto" w:sz="4" w:space="0"/>
            </w:tcBorders>
            <w:shd w:val="clear" w:color="auto" w:fill="auto"/>
            <w:vAlign w:val="center"/>
          </w:tcPr>
          <w:p>
            <w:pPr>
              <w:widowControl/>
              <w:wordWrap w:val="0"/>
              <w:jc w:val="center"/>
              <w:rPr>
                <w:rFonts w:ascii="宋体" w:hAnsi="宋体" w:eastAsia="宋体" w:cs="宋体"/>
              </w:rPr>
            </w:pPr>
            <w:r>
              <w:rPr>
                <w:rFonts w:hint="eastAsia" w:ascii="宋体" w:hAnsi="宋体" w:eastAsia="宋体" w:cs="宋体"/>
                <w:lang w:bidi="ar"/>
              </w:rPr>
              <w:t>见详细技术指标要求</w:t>
            </w:r>
          </w:p>
        </w:tc>
      </w:tr>
      <w:tr>
        <w:tblPrEx>
          <w:tblCellMar>
            <w:top w:w="0" w:type="dxa"/>
            <w:left w:w="108" w:type="dxa"/>
            <w:bottom w:w="0" w:type="dxa"/>
            <w:right w:w="108" w:type="dxa"/>
          </w:tblCellMar>
        </w:tblPrEx>
        <w:trPr>
          <w:trHeight w:val="280" w:hRule="atLeast"/>
        </w:trPr>
        <w:tc>
          <w:tcPr>
            <w:tcW w:w="487"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lang w:bidi="ar"/>
              </w:rPr>
            </w:pPr>
            <w:r>
              <w:rPr>
                <w:rFonts w:hint="eastAsia" w:ascii="宋体" w:hAnsi="宋体" w:eastAsia="宋体" w:cs="宋体"/>
                <w:lang w:bidi="ar"/>
              </w:rPr>
              <w:t>4</w:t>
            </w:r>
          </w:p>
        </w:tc>
        <w:tc>
          <w:tcPr>
            <w:tcW w:w="1887"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lang w:bidi="ar"/>
              </w:rPr>
            </w:pPr>
            <w:r>
              <w:rPr>
                <w:rFonts w:hint="eastAsia" w:ascii="宋体" w:hAnsi="宋体" w:eastAsia="宋体" w:cs="宋体"/>
                <w:lang w:bidi="ar"/>
              </w:rPr>
              <w:t>云安全服务</w:t>
            </w:r>
          </w:p>
        </w:tc>
        <w:tc>
          <w:tcPr>
            <w:tcW w:w="59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lang w:bidi="ar"/>
              </w:rPr>
            </w:pPr>
            <w:r>
              <w:rPr>
                <w:rFonts w:hint="eastAsia" w:ascii="宋体" w:hAnsi="宋体" w:eastAsia="宋体" w:cs="宋体"/>
                <w:lang w:bidi="ar"/>
              </w:rPr>
              <w:t>1</w:t>
            </w:r>
          </w:p>
        </w:tc>
        <w:tc>
          <w:tcPr>
            <w:tcW w:w="596"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lang w:bidi="ar"/>
              </w:rPr>
            </w:pPr>
            <w:r>
              <w:rPr>
                <w:rFonts w:hint="eastAsia" w:ascii="宋体" w:hAnsi="宋体" w:eastAsia="宋体" w:cs="宋体"/>
                <w:lang w:bidi="ar"/>
              </w:rPr>
              <w:t>项</w:t>
            </w:r>
          </w:p>
        </w:tc>
        <w:tc>
          <w:tcPr>
            <w:tcW w:w="1433"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lang w:bidi="ar"/>
              </w:rPr>
            </w:pPr>
            <w:r>
              <w:rPr>
                <w:rFonts w:hint="eastAsia" w:ascii="宋体" w:hAnsi="宋体" w:eastAsia="宋体" w:cs="宋体"/>
                <w:lang w:bidi="ar"/>
              </w:rPr>
              <w:t>见详细技术指标要求</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云服务供应商内部网络应能满足本项目发展需要，所有网络设备均需实现冗余，并配备相应的电信级安全设备保证数据中心的安全。</w:t>
      </w:r>
    </w:p>
    <w:p>
      <w:pPr>
        <w:pStyle w:val="5"/>
        <w:jc w:val="both"/>
        <w:rPr>
          <w:rFonts w:ascii="宋体" w:hAnsi="宋体" w:eastAsia="宋体" w:cs="宋体"/>
          <w:sz w:val="24"/>
          <w:szCs w:val="24"/>
        </w:rPr>
      </w:pPr>
      <w:r>
        <w:rPr>
          <w:rFonts w:hint="eastAsia" w:ascii="宋体" w:hAnsi="宋体" w:eastAsia="宋体" w:cs="宋体"/>
          <w:sz w:val="24"/>
          <w:szCs w:val="24"/>
        </w:rPr>
        <w:t>3.1.7.2云虚拟资源服务要求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云虚拟资源按照项目计划同步实施，本项目中标人在合同签订生效后三个月内向政务云资源提供方采购计算平台资源池的规模须不低于：1976vCPU（主频不小于2.2GHz），6464GB内存（内存不允许复用方式分配资源，性能不低于DDR42933MHz）,46.9TB固态存储，292.8TB机械存储，15TB备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虚拟机规格如下：</w:t>
      </w:r>
    </w:p>
    <w:tbl>
      <w:tblPr>
        <w:tblStyle w:val="45"/>
        <w:tblW w:w="4998" w:type="pct"/>
        <w:tblInd w:w="0" w:type="dxa"/>
        <w:tblLayout w:type="autofit"/>
        <w:tblCellMar>
          <w:top w:w="0" w:type="dxa"/>
          <w:left w:w="108" w:type="dxa"/>
          <w:bottom w:w="0" w:type="dxa"/>
          <w:right w:w="108" w:type="dxa"/>
        </w:tblCellMar>
      </w:tblPr>
      <w:tblGrid>
        <w:gridCol w:w="849"/>
        <w:gridCol w:w="2557"/>
        <w:gridCol w:w="4264"/>
        <w:gridCol w:w="849"/>
      </w:tblGrid>
      <w:tr>
        <w:tblPrEx>
          <w:tblCellMar>
            <w:top w:w="0" w:type="dxa"/>
            <w:left w:w="108" w:type="dxa"/>
            <w:bottom w:w="0" w:type="dxa"/>
            <w:right w:w="108" w:type="dxa"/>
          </w:tblCellMar>
        </w:tblPrEx>
        <w:trPr>
          <w:trHeight w:val="285" w:hRule="atLeast"/>
        </w:trPr>
        <w:tc>
          <w:tcPr>
            <w:tcW w:w="498" w:type="pct"/>
            <w:tcBorders>
              <w:top w:val="single" w:color="auto" w:sz="4" w:space="0"/>
              <w:left w:val="single" w:color="auto" w:sz="4" w:space="0"/>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rPr>
            </w:pPr>
            <w:r>
              <w:rPr>
                <w:rFonts w:hint="eastAsia" w:ascii="宋体" w:hAnsi="宋体" w:eastAsia="宋体" w:cs="宋体"/>
                <w:b/>
                <w:bCs/>
                <w:color w:val="000000"/>
                <w:kern w:val="0"/>
                <w:lang w:bidi="ar"/>
              </w:rPr>
              <w:t>序号</w:t>
            </w:r>
          </w:p>
        </w:tc>
        <w:tc>
          <w:tcPr>
            <w:tcW w:w="1500" w:type="pct"/>
            <w:tcBorders>
              <w:top w:val="single" w:color="auto" w:sz="4" w:space="0"/>
              <w:left w:val="nil"/>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rPr>
            </w:pPr>
            <w:r>
              <w:rPr>
                <w:rFonts w:hint="eastAsia" w:ascii="宋体" w:hAnsi="宋体" w:eastAsia="宋体" w:cs="宋体"/>
                <w:b/>
                <w:bCs/>
                <w:color w:val="000000"/>
                <w:kern w:val="0"/>
                <w:lang w:bidi="ar"/>
              </w:rPr>
              <w:t>分项名称</w:t>
            </w:r>
          </w:p>
        </w:tc>
        <w:tc>
          <w:tcPr>
            <w:tcW w:w="2502" w:type="pct"/>
            <w:tcBorders>
              <w:top w:val="single" w:color="auto" w:sz="4" w:space="0"/>
              <w:left w:val="nil"/>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rPr>
            </w:pPr>
            <w:r>
              <w:rPr>
                <w:rFonts w:hint="eastAsia" w:ascii="宋体" w:hAnsi="宋体" w:eastAsia="宋体" w:cs="宋体"/>
                <w:b/>
                <w:bCs/>
                <w:color w:val="000000"/>
                <w:kern w:val="0"/>
                <w:lang w:bidi="ar"/>
              </w:rPr>
              <w:t>性能指标</w:t>
            </w:r>
          </w:p>
        </w:tc>
        <w:tc>
          <w:tcPr>
            <w:tcW w:w="498" w:type="pct"/>
            <w:tcBorders>
              <w:top w:val="single" w:color="auto" w:sz="4" w:space="0"/>
              <w:left w:val="nil"/>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rPr>
            </w:pPr>
            <w:r>
              <w:rPr>
                <w:rFonts w:hint="eastAsia" w:ascii="宋体" w:hAnsi="宋体" w:eastAsia="宋体" w:cs="宋体"/>
                <w:b/>
                <w:bCs/>
                <w:color w:val="000000"/>
                <w:kern w:val="0"/>
                <w:lang w:bidi="ar"/>
              </w:rPr>
              <w:t>数量</w:t>
            </w:r>
          </w:p>
        </w:tc>
      </w:tr>
      <w:tr>
        <w:tblPrEx>
          <w:tblCellMar>
            <w:top w:w="0" w:type="dxa"/>
            <w:left w:w="108" w:type="dxa"/>
            <w:bottom w:w="0" w:type="dxa"/>
            <w:right w:w="108" w:type="dxa"/>
          </w:tblCellMar>
        </w:tblPrEx>
        <w:trPr>
          <w:trHeight w:val="131"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消息队列集群节点</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vCPU：16核；内存：32GB；SSD系统盘：0.1TB；SSD数据盘：1TB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271"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容器服务-管控节点</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vCPU：16核；内存：32GB；SSD系统盘：0.1TB；SSD数据盘：1TB；SAS数据盘：0.5TB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41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容器服务-支撑CSP节点</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vCPU：32核；内存：64GB；SSD系统盘：0.1TB；SAS数据盘：1TB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43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缓存数据库-Cache节点虚拟机</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7</w:t>
            </w:r>
          </w:p>
        </w:tc>
      </w:tr>
      <w:tr>
        <w:tblPrEx>
          <w:tblCellMar>
            <w:top w:w="0" w:type="dxa"/>
            <w:left w:w="108" w:type="dxa"/>
            <w:bottom w:w="0" w:type="dxa"/>
            <w:right w:w="108" w:type="dxa"/>
          </w:tblCellMar>
        </w:tblPrEx>
        <w:trPr>
          <w:trHeight w:val="60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缓存数据库-Proxy节点虚拟机</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vCPU：16核；内存：32GB；SSD系统盘：0.1TB；SAS数据盘：0.2TB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753"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缓存数据库-管控虚拟机</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vCPU：4核；内存：16GB；SSD系统盘：0.1TB；SAS数据盘：0.2TB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359"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分布式数据库-冷备数据存储模块</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vCPU：16核；内存：32GB；SSD系统盘：0.1TB；SATA数据盘：10TB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4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8</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数据治理管理</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vCPU：8核；内存：32GB；SSD系统盘：0.1TB；SSD数据盘：0.2TB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6</w:t>
            </w:r>
          </w:p>
        </w:tc>
      </w:tr>
      <w:tr>
        <w:tblPrEx>
          <w:tblCellMar>
            <w:top w:w="0" w:type="dxa"/>
            <w:left w:w="108" w:type="dxa"/>
            <w:bottom w:w="0" w:type="dxa"/>
            <w:right w:w="108" w:type="dxa"/>
          </w:tblCellMar>
        </w:tblPrEx>
        <w:trPr>
          <w:trHeight w:val="53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9</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数据汇聚管理+前置机</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vCPU：8核；内存：32GB；SSD系统盘：0.1TB；SSD数据盘：0.2TB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10</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数据开发管理/数据运营</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vCPU：8核；内存：32GB；SSD系统盘：0.1TB；SSD数据盘：0.2TB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数据安全平台</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AI推理子系统</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vCPU：48核；内存：128GB；SSD系统盘：1TB；SSD数据盘：2TB；SATA数据盘：8TB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27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门户及应用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vCPU：32核；内存：64GB；SSD系统盘：1TB；SSD数据盘：2TB；SATA数据盘：2TB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409"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接入网关</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准入网关</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API网关</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CIM应用服务器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vCPU：8核；内存：32GB；SSD系统盘：0.2TB；SSD数据盘：0.8TB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353"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18</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CIM数据库服务器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vCPU：16核；内存：128GB；SSD系统盘：0.2TB；SSD数据盘：1.8TB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19</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CIM文件存储服务器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vCPU：8核；内存：64GB；SSD系统盘：2TB；SATA数据盘：22TB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20</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城市体征-生产环境-应用节点</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kern w:val="0"/>
              </w:rPr>
            </w:pPr>
            <w:r>
              <w:rPr>
                <w:rFonts w:hint="eastAsia" w:ascii="宋体" w:hAnsi="宋体" w:eastAsia="宋体" w:cs="宋体"/>
                <w:kern w:val="0"/>
                <w:lang w:bidi="ar"/>
              </w:rPr>
              <w:t>9</w:t>
            </w:r>
          </w:p>
        </w:tc>
      </w:tr>
      <w:tr>
        <w:tblPrEx>
          <w:tblCellMar>
            <w:top w:w="0" w:type="dxa"/>
            <w:left w:w="108" w:type="dxa"/>
            <w:bottom w:w="0" w:type="dxa"/>
            <w:right w:w="108" w:type="dxa"/>
          </w:tblCellMar>
        </w:tblPrEx>
        <w:trPr>
          <w:trHeight w:val="393"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城市体征-生产环境-数据建模</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vCPU：16核；内存：32GB；SSD系统盘：0.1TB；SAS数据盘：1TB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kern w:val="0"/>
              </w:rPr>
            </w:pPr>
            <w:r>
              <w:rPr>
                <w:rFonts w:hint="eastAsia" w:ascii="宋体" w:hAnsi="宋体" w:eastAsia="宋体" w:cs="宋体"/>
                <w:kern w:val="0"/>
                <w:lang w:bidi="ar"/>
              </w:rPr>
              <w:t>4</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城市体征-生产环境-中间件</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kern w:val="0"/>
              </w:rPr>
            </w:pPr>
            <w:r>
              <w:rPr>
                <w:rFonts w:hint="eastAsia" w:ascii="宋体" w:hAnsi="宋体" w:eastAsia="宋体" w:cs="宋体"/>
                <w:kern w:val="0"/>
                <w:lang w:bidi="ar"/>
              </w:rPr>
              <w:t>2</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城市体征-测试开发环境-应用节点</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vCPU：8核；内存：8GB；SSD系统盘：0.1TB；SAS数据盘：0.5TB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49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城市体征-测试开发环境-数据建模</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城市体征-测试开发环境-中间件</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vCPU：8核；内存：8GB；SSD系统盘：0.1TB；SAS数据盘：0.5TB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106"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282828"/>
                <w:kern w:val="0"/>
              </w:rPr>
            </w:pPr>
            <w:r>
              <w:rPr>
                <w:rFonts w:hint="eastAsia" w:ascii="宋体" w:hAnsi="宋体" w:eastAsia="宋体" w:cs="宋体"/>
                <w:color w:val="282828"/>
                <w:kern w:val="0"/>
                <w:lang w:bidi="ar"/>
              </w:rPr>
              <w:t>9</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城市运行-生产环境-中枢服务器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282828"/>
                <w:kern w:val="0"/>
              </w:rPr>
            </w:pPr>
            <w:r>
              <w:rPr>
                <w:rFonts w:hint="eastAsia" w:ascii="宋体" w:hAnsi="宋体" w:eastAsia="宋体" w:cs="宋体"/>
                <w:color w:val="282828"/>
                <w:kern w:val="0"/>
                <w:lang w:bidi="ar"/>
              </w:rPr>
              <w:t>4</w:t>
            </w:r>
          </w:p>
        </w:tc>
      </w:tr>
      <w:tr>
        <w:tblPrEx>
          <w:tblCellMar>
            <w:top w:w="0" w:type="dxa"/>
            <w:left w:w="108" w:type="dxa"/>
            <w:bottom w:w="0" w:type="dxa"/>
            <w:right w:w="108" w:type="dxa"/>
          </w:tblCellMar>
        </w:tblPrEx>
        <w:trPr>
          <w:trHeight w:val="141"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28</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城市运行-生产环境-基础组件服务器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282828"/>
                <w:kern w:val="0"/>
              </w:rPr>
            </w:pPr>
            <w:r>
              <w:rPr>
                <w:rFonts w:hint="eastAsia" w:ascii="宋体" w:hAnsi="宋体" w:eastAsia="宋体" w:cs="宋体"/>
                <w:color w:val="282828"/>
                <w:kern w:val="0"/>
                <w:lang w:bidi="ar"/>
              </w:rPr>
              <w:t>3</w:t>
            </w:r>
          </w:p>
        </w:tc>
      </w:tr>
      <w:tr>
        <w:tblPrEx>
          <w:tblCellMar>
            <w:top w:w="0" w:type="dxa"/>
            <w:left w:w="108" w:type="dxa"/>
            <w:bottom w:w="0" w:type="dxa"/>
            <w:right w:w="108" w:type="dxa"/>
          </w:tblCellMar>
        </w:tblPrEx>
        <w:trPr>
          <w:trHeight w:val="60"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29</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30</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城市运行-测试开发环境-中枢服务器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城市运行-测试开发环境-基础组件服务器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vCPU：16核；内存：32GB；SSD系统盘：0.1TB；SAS数据盘：0.3TB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9</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城市事件-生产环境-流程引擎服务器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6</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城市事件-生产环境-数据库服务器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6</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城市事件-测试开发环境-流程引擎服务器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vCPU：8核；内存：16GB；SSD系统盘：0.1TB；SAS数据盘：0.5TB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城市事件-测试开发环境-数据库服务器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vCPU：8核；内存：16GB；SSD系统盘：0.1TB；SAS数据盘：0.3TB</w:t>
            </w:r>
          </w:p>
        </w:tc>
        <w:tc>
          <w:tcPr>
            <w:tcW w:w="498" w:type="pct"/>
            <w:tcBorders>
              <w:top w:val="nil"/>
              <w:left w:val="nil"/>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38</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经济运行调度-生产环境-应用服务器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39</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经济运行调度-生产环境-数据服务器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40</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经济运行调度-测试开发环境-应用服务器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经济运行调度-测试开发环境-数据服务器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文明城市创建-生产环境-应用服务器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文明城市创建-生产环境-数据服务器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文明城市创建-测试开发环境-应用服务器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7"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文明城市创建-测试开发环境-数据服务器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信息化项目全流程管理-生产环境-应用服务器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信息化项目全流程管理-生产环境-数据服务器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48</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信息化项目全流程管理-测试开发环境－应用服务器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49</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信息化项目全流程管理-测试开发环境-数据服务器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50</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驾驶舱-生产环境-数据服务器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51</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驾驶舱－测试开发环境-应用服务器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52</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驾驶舱-测试开发环境-数据服务器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53</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H5应用-生产环境-应用服务器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2</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54</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H5应用-生产环境-数据服务器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vCPU：16核；内存：64GB；SSD系统盘：0.1TB；SAS数据盘：1TB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55</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H5应用-测试开发环境-应用服务器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56</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H5应用-测试开发环境-数据服务器</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vCPU：8核；内存：32GB；SSD系统盘：0.1TB；SAS数据盘：0.5TB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498"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57</w:t>
            </w:r>
          </w:p>
        </w:tc>
        <w:tc>
          <w:tcPr>
            <w:tcW w:w="1500"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一体化运营管控平台</w:t>
            </w:r>
          </w:p>
        </w:tc>
        <w:tc>
          <w:tcPr>
            <w:tcW w:w="2502"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color w:val="000000"/>
                <w:kern w:val="0"/>
              </w:rPr>
            </w:pPr>
            <w:r>
              <w:rPr>
                <w:rFonts w:hint="eastAsia" w:ascii="宋体" w:hAnsi="宋体" w:eastAsia="宋体" w:cs="宋体"/>
                <w:color w:val="000000"/>
                <w:kern w:val="0"/>
                <w:lang w:bidi="ar"/>
              </w:rPr>
              <w:t>vCPU：40核；内存：256GB；SSD系统盘：0.3TB；SAS数据盘：48TB</w:t>
            </w:r>
          </w:p>
        </w:tc>
        <w:tc>
          <w:tcPr>
            <w:tcW w:w="498"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3</w:t>
            </w:r>
          </w:p>
        </w:tc>
      </w:tr>
    </w:tbl>
    <w:p>
      <w:pPr>
        <w:pStyle w:val="5"/>
        <w:jc w:val="both"/>
        <w:rPr>
          <w:rFonts w:ascii="宋体" w:hAnsi="宋体" w:eastAsia="宋体" w:cs="宋体"/>
          <w:sz w:val="24"/>
          <w:szCs w:val="24"/>
        </w:rPr>
      </w:pPr>
      <w:r>
        <w:rPr>
          <w:rFonts w:hint="eastAsia" w:ascii="宋体" w:hAnsi="宋体" w:eastAsia="宋体" w:cs="宋体"/>
          <w:sz w:val="24"/>
          <w:szCs w:val="24"/>
        </w:rPr>
        <w:t>3.1.7.3裸金属服务要求</w:t>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裸金属服务规格如下：</w:t>
      </w:r>
    </w:p>
    <w:tbl>
      <w:tblPr>
        <w:tblStyle w:val="45"/>
        <w:tblW w:w="4999" w:type="pct"/>
        <w:tblInd w:w="0" w:type="dxa"/>
        <w:tblLayout w:type="autofit"/>
        <w:tblCellMar>
          <w:top w:w="0" w:type="dxa"/>
          <w:left w:w="108" w:type="dxa"/>
          <w:bottom w:w="0" w:type="dxa"/>
          <w:right w:w="108" w:type="dxa"/>
        </w:tblCellMar>
      </w:tblPr>
      <w:tblGrid>
        <w:gridCol w:w="554"/>
        <w:gridCol w:w="3390"/>
        <w:gridCol w:w="4022"/>
        <w:gridCol w:w="554"/>
      </w:tblGrid>
      <w:tr>
        <w:tblPrEx>
          <w:tblCellMar>
            <w:top w:w="0" w:type="dxa"/>
            <w:left w:w="108" w:type="dxa"/>
            <w:bottom w:w="0" w:type="dxa"/>
            <w:right w:w="108" w:type="dxa"/>
          </w:tblCellMar>
        </w:tblPrEx>
        <w:trPr>
          <w:trHeight w:val="227" w:hRule="atLeast"/>
        </w:trPr>
        <w:tc>
          <w:tcPr>
            <w:tcW w:w="325" w:type="pct"/>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序号</w:t>
            </w:r>
          </w:p>
        </w:tc>
        <w:tc>
          <w:tcPr>
            <w:tcW w:w="1989" w:type="pct"/>
            <w:tcBorders>
              <w:top w:val="single" w:color="auto" w:sz="4" w:space="0"/>
              <w:left w:val="single" w:color="auto" w:sz="4" w:space="0"/>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分项名称</w:t>
            </w:r>
          </w:p>
        </w:tc>
        <w:tc>
          <w:tcPr>
            <w:tcW w:w="2360" w:type="pct"/>
            <w:tcBorders>
              <w:top w:val="single" w:color="auto" w:sz="4" w:space="0"/>
              <w:left w:val="nil"/>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性能指标</w:t>
            </w:r>
          </w:p>
        </w:tc>
        <w:tc>
          <w:tcPr>
            <w:tcW w:w="325" w:type="pct"/>
            <w:tcBorders>
              <w:top w:val="single" w:color="auto" w:sz="4" w:space="0"/>
              <w:left w:val="nil"/>
              <w:bottom w:val="single" w:color="auto" w:sz="4" w:space="0"/>
              <w:right w:val="single" w:color="auto" w:sz="4" w:space="0"/>
            </w:tcBorders>
            <w:shd w:val="clear" w:color="auto" w:fill="BFBFBF"/>
            <w:vAlign w:val="center"/>
          </w:tcPr>
          <w:p>
            <w:pPr>
              <w:widowControl/>
              <w:wordWrap w:val="0"/>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数量</w:t>
            </w:r>
          </w:p>
        </w:tc>
      </w:tr>
      <w:tr>
        <w:tblPrEx>
          <w:tblCellMar>
            <w:top w:w="0" w:type="dxa"/>
            <w:left w:w="108" w:type="dxa"/>
            <w:bottom w:w="0" w:type="dxa"/>
            <w:right w:w="108" w:type="dxa"/>
          </w:tblCellMar>
        </w:tblPrEx>
        <w:trPr>
          <w:trHeight w:val="1166" w:hRule="atLeast"/>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1</w:t>
            </w:r>
          </w:p>
        </w:tc>
        <w:tc>
          <w:tcPr>
            <w:tcW w:w="19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rPr>
            </w:pPr>
            <w:r>
              <w:rPr>
                <w:rFonts w:hint="eastAsia" w:ascii="宋体" w:hAnsi="宋体" w:eastAsia="宋体" w:cs="宋体"/>
                <w:color w:val="000000"/>
                <w:kern w:val="0"/>
                <w:lang w:bidi="ar"/>
              </w:rPr>
              <w:t>高渲染平台服务器</w:t>
            </w:r>
          </w:p>
        </w:tc>
        <w:tc>
          <w:tcPr>
            <w:tcW w:w="2360" w:type="pct"/>
            <w:tcBorders>
              <w:top w:val="single" w:color="auto" w:sz="4" w:space="0"/>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kern w:val="0"/>
              </w:rPr>
            </w:pPr>
            <w:r>
              <w:rPr>
                <w:rFonts w:hint="eastAsia" w:ascii="宋体" w:hAnsi="宋体" w:eastAsia="宋体" w:cs="宋体"/>
                <w:color w:val="000000"/>
                <w:kern w:val="0"/>
                <w:lang w:bidi="ar"/>
              </w:rPr>
              <w:t>CPU： 处理能力性能不低于⾦牌 6334 处理器 *2（单颗8核）3.6GHz处理能力；内存：128GB；系统盘：2*480G；存储盘：4*960G SSD；显卡：4* RTX 6000；具备万兆上联能力且冗余。</w:t>
            </w:r>
          </w:p>
        </w:tc>
        <w:tc>
          <w:tcPr>
            <w:tcW w:w="325" w:type="pct"/>
            <w:tcBorders>
              <w:top w:val="single" w:color="auto" w:sz="4" w:space="0"/>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kern w:val="0"/>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64"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kern w:val="0"/>
              </w:rPr>
            </w:pPr>
            <w:r>
              <w:rPr>
                <w:rFonts w:hint="eastAsia" w:ascii="宋体" w:hAnsi="宋体" w:eastAsia="宋体" w:cs="宋体"/>
                <w:color w:val="000000"/>
                <w:kern w:val="0"/>
                <w:lang w:bidi="ar"/>
              </w:rPr>
              <w:t>数据处理服务器</w:t>
            </w:r>
          </w:p>
        </w:tc>
        <w:tc>
          <w:tcPr>
            <w:tcW w:w="2360" w:type="pct"/>
            <w:tcBorders>
              <w:top w:val="nil"/>
              <w:left w:val="nil"/>
              <w:bottom w:val="single" w:color="auto" w:sz="4" w:space="0"/>
              <w:right w:val="single" w:color="auto" w:sz="4" w:space="0"/>
            </w:tcBorders>
            <w:shd w:val="clear" w:color="auto" w:fill="auto"/>
            <w:vAlign w:val="center"/>
          </w:tcPr>
          <w:p>
            <w:pPr>
              <w:widowControl/>
              <w:wordWrap w:val="0"/>
              <w:jc w:val="left"/>
              <w:rPr>
                <w:rFonts w:ascii="宋体" w:hAnsi="宋体" w:eastAsia="宋体" w:cs="宋体"/>
                <w:kern w:val="0"/>
              </w:rPr>
            </w:pPr>
            <w:r>
              <w:rPr>
                <w:rFonts w:hint="eastAsia" w:ascii="宋体" w:hAnsi="宋体" w:eastAsia="宋体" w:cs="宋体"/>
                <w:color w:val="000000"/>
                <w:kern w:val="0"/>
                <w:lang w:bidi="ar"/>
              </w:rPr>
              <w:t>CPU：处理能力性能不低于2*金牌4314（16核心2.4GHz）；内存： 128GB；磁盘： 2*2.4T SAS；显卡：1*Nvidia RTX 6000；带远程管理ipmi；</w:t>
            </w:r>
            <w:r>
              <w:rPr>
                <w:rFonts w:hint="eastAsia" w:ascii="宋体" w:hAnsi="宋体" w:eastAsia="宋体" w:cs="宋体"/>
                <w:kern w:val="0"/>
                <w:lang w:bidi="ar"/>
              </w:rPr>
              <w:t xml:space="preserve"> </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1</w:t>
            </w:r>
          </w:p>
        </w:tc>
      </w:tr>
      <w:tr>
        <w:tblPrEx>
          <w:tblCellMar>
            <w:top w:w="0" w:type="dxa"/>
            <w:left w:w="108" w:type="dxa"/>
            <w:bottom w:w="0" w:type="dxa"/>
            <w:right w:w="108" w:type="dxa"/>
          </w:tblCellMar>
        </w:tblPrEx>
        <w:trPr>
          <w:trHeight w:val="1440"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kern w:val="0"/>
              </w:rPr>
            </w:pPr>
            <w:r>
              <w:rPr>
                <w:rFonts w:hint="eastAsia" w:ascii="宋体" w:hAnsi="宋体" w:eastAsia="宋体" w:cs="宋体"/>
                <w:color w:val="000000"/>
                <w:kern w:val="0"/>
                <w:lang w:bidi="ar"/>
              </w:rPr>
              <w:t>AI服务器</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rPr>
            </w:pPr>
            <w:r>
              <w:rPr>
                <w:rFonts w:hint="eastAsia" w:ascii="宋体" w:hAnsi="宋体" w:eastAsia="宋体" w:cs="宋体"/>
                <w:color w:val="000000"/>
                <w:kern w:val="0"/>
                <w:lang w:bidi="ar"/>
              </w:rPr>
              <w:t>CPU：处理能力性能不低于2*6342 (24核心 2.8GHz)；内存：256GB；硬盘：2*480G SSD；显卡：4*NVIDIA Tesla T4；具备万兆上联能力且冗余。</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5</w:t>
            </w:r>
          </w:p>
        </w:tc>
      </w:tr>
      <w:tr>
        <w:tblPrEx>
          <w:tblCellMar>
            <w:top w:w="0" w:type="dxa"/>
            <w:left w:w="108" w:type="dxa"/>
            <w:bottom w:w="0" w:type="dxa"/>
            <w:right w:w="108" w:type="dxa"/>
          </w:tblCellMar>
        </w:tblPrEx>
        <w:trPr>
          <w:trHeight w:val="646"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4</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分布式数据DN节点</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CPU：处理能力性能不低于2*4316 (20核心 2.3GHz)；内存：384GB；硬盘：1*480G SSD  4*3.84T NVMeSSD；具备万兆上联能力且冗余。</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404"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5</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分布式数据库管控和LVS节点</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CPU：处理能力性能不低于2*4316 (20核心 2.3GHz)；内存：384GB；硬盘：1*480G SSD  1*3.84T NVMeSSD；具备万兆上联能力且冗余。</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960"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6</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大数据平台-管理控制台</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CPU：处理能力性能不低于2*4314(16核心 2.4GHz)；内存：256GB；硬盘：2*600G SAS  12*2T </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5</w:t>
            </w:r>
          </w:p>
        </w:tc>
      </w:tr>
      <w:tr>
        <w:tblPrEx>
          <w:tblCellMar>
            <w:top w:w="0" w:type="dxa"/>
            <w:left w:w="108" w:type="dxa"/>
            <w:bottom w:w="0" w:type="dxa"/>
            <w:right w:w="108" w:type="dxa"/>
          </w:tblCellMar>
        </w:tblPrEx>
        <w:trPr>
          <w:trHeight w:val="960"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7</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大数据平台-存算节点</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CPU：处理能力性能不低于2*4314(16核心 2.4GHz)；内存：256GB；硬盘：2*600G SAS  12*2T </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r>
      <w:tr>
        <w:tblPrEx>
          <w:tblCellMar>
            <w:top w:w="0" w:type="dxa"/>
            <w:left w:w="108" w:type="dxa"/>
            <w:bottom w:w="0" w:type="dxa"/>
            <w:right w:w="108" w:type="dxa"/>
          </w:tblCellMar>
        </w:tblPrEx>
        <w:trPr>
          <w:trHeight w:val="64"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8</w:t>
            </w:r>
          </w:p>
        </w:tc>
        <w:tc>
          <w:tcPr>
            <w:tcW w:w="1989" w:type="pct"/>
            <w:tcBorders>
              <w:top w:val="nil"/>
              <w:left w:val="single" w:color="auto" w:sz="4" w:space="0"/>
              <w:bottom w:val="single" w:color="auto" w:sz="4" w:space="0"/>
              <w:right w:val="single" w:color="auto" w:sz="4" w:space="0"/>
            </w:tcBorders>
            <w:shd w:val="clear" w:color="auto" w:fill="auto"/>
            <w:noWrap/>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全流量威胁检测系统</w:t>
            </w:r>
          </w:p>
        </w:tc>
        <w:tc>
          <w:tcPr>
            <w:tcW w:w="23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CPU: 处理能力性能不低于2*6342 (24核心 2.8GHz)；内存: 256GB；硬盘: 2*480G SSD(RAID1), 12*4T SATA HDD (RAID5)；网卡: 4电口万兆+4光口万兆；RAID: 1/5/6；RAID SAS Controller: LSI 9361-8i或LSI 3108-8i</w:t>
            </w:r>
          </w:p>
        </w:tc>
        <w:tc>
          <w:tcPr>
            <w:tcW w:w="325" w:type="pct"/>
            <w:tcBorders>
              <w:top w:val="nil"/>
              <w:left w:val="nil"/>
              <w:bottom w:val="single" w:color="auto" w:sz="4" w:space="0"/>
              <w:right w:val="single" w:color="auto" w:sz="4" w:space="0"/>
            </w:tcBorders>
            <w:shd w:val="clear" w:color="auto" w:fill="auto"/>
            <w:vAlign w:val="center"/>
          </w:tcPr>
          <w:p>
            <w:pPr>
              <w:widowControl/>
              <w:wordWrap w:val="0"/>
              <w:jc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r>
    </w:tbl>
    <w:p>
      <w:pPr>
        <w:pStyle w:val="5"/>
        <w:jc w:val="both"/>
        <w:rPr>
          <w:rFonts w:ascii="宋体" w:hAnsi="宋体" w:eastAsia="宋体" w:cs="宋体"/>
          <w:sz w:val="24"/>
          <w:szCs w:val="24"/>
        </w:rPr>
      </w:pPr>
      <w:r>
        <w:rPr>
          <w:rFonts w:hint="eastAsia" w:ascii="宋体" w:hAnsi="宋体" w:eastAsia="宋体" w:cs="宋体"/>
          <w:sz w:val="24"/>
          <w:szCs w:val="24"/>
        </w:rPr>
        <w:t>3.1.7.4多云管理平台服务要求</w:t>
      </w:r>
      <w:r>
        <w:rPr>
          <w:rFonts w:hint="eastAsia" w:ascii="宋体" w:hAnsi="宋体" w:eastAsia="宋体" w:cs="宋体"/>
          <w:sz w:val="24"/>
          <w:szCs w:val="24"/>
        </w:rPr>
        <w:tab/>
      </w:r>
    </w:p>
    <w:p>
      <w:pPr>
        <w:pStyle w:val="5"/>
        <w:ind w:left="930" w:leftChars="100"/>
        <w:jc w:val="both"/>
        <w:rPr>
          <w:rFonts w:ascii="宋体" w:hAnsi="宋体" w:eastAsia="宋体" w:cs="宋体"/>
          <w:sz w:val="24"/>
          <w:szCs w:val="24"/>
        </w:rPr>
      </w:pPr>
      <w:r>
        <w:rPr>
          <w:rFonts w:hint="eastAsia" w:ascii="宋体" w:hAnsi="宋体" w:eastAsia="宋体" w:cs="宋体"/>
          <w:sz w:val="24"/>
          <w:szCs w:val="24"/>
        </w:rPr>
        <w:t>3.1.7.4.1多云管理平台服务基础功能要求</w:t>
      </w:r>
      <w:r>
        <w:rPr>
          <w:rFonts w:hint="eastAsia" w:ascii="宋体" w:hAnsi="宋体" w:eastAsia="宋体" w:cs="宋体"/>
          <w:sz w:val="24"/>
          <w:szCs w:val="24"/>
        </w:rPr>
        <w:tab/>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本次项目需要为租户提供云管平台，需要满足如下功能要求：</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016"/>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79" w:type="pct"/>
            <w:tcBorders>
              <w:top w:val="single" w:color="auto" w:sz="4" w:space="0"/>
              <w:left w:val="single" w:color="auto" w:sz="4" w:space="0"/>
              <w:bottom w:val="single" w:color="auto" w:sz="4" w:space="0"/>
              <w:right w:val="single" w:color="auto" w:sz="4" w:space="0"/>
            </w:tcBorders>
            <w:shd w:val="clear" w:color="auto" w:fill="AEAAAA"/>
            <w:vAlign w:val="center"/>
          </w:tcPr>
          <w:p>
            <w:pPr>
              <w:widowControl/>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序号</w:t>
            </w:r>
          </w:p>
        </w:tc>
        <w:tc>
          <w:tcPr>
            <w:tcW w:w="596" w:type="pct"/>
            <w:tcBorders>
              <w:top w:val="single" w:color="auto" w:sz="4" w:space="0"/>
              <w:left w:val="single" w:color="auto" w:sz="4" w:space="0"/>
              <w:bottom w:val="single" w:color="auto" w:sz="4" w:space="0"/>
              <w:right w:val="single" w:color="auto" w:sz="4" w:space="0"/>
            </w:tcBorders>
            <w:shd w:val="clear" w:color="auto" w:fill="AEAAAA"/>
            <w:vAlign w:val="center"/>
          </w:tcPr>
          <w:p>
            <w:pPr>
              <w:widowControl/>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项</w:t>
            </w:r>
          </w:p>
        </w:tc>
        <w:tc>
          <w:tcPr>
            <w:tcW w:w="3824" w:type="pct"/>
            <w:tcBorders>
              <w:top w:val="single" w:color="auto" w:sz="4" w:space="0"/>
              <w:left w:val="single" w:color="auto" w:sz="4" w:space="0"/>
              <w:bottom w:val="single" w:color="auto" w:sz="4" w:space="0"/>
              <w:right w:val="single" w:color="auto" w:sz="4" w:space="0"/>
            </w:tcBorders>
            <w:shd w:val="clear" w:color="auto" w:fill="AEAAAA"/>
            <w:vAlign w:val="center"/>
          </w:tcPr>
          <w:p>
            <w:pPr>
              <w:widowControl/>
              <w:jc w:val="center"/>
              <w:rPr>
                <w:rFonts w:ascii="宋体" w:hAnsi="宋体" w:eastAsia="宋体" w:cs="宋体"/>
                <w:b/>
                <w:bCs/>
                <w:color w:val="000000"/>
                <w:kern w:val="0"/>
                <w:lang w:bidi="ar"/>
              </w:rPr>
            </w:pPr>
            <w:r>
              <w:rPr>
                <w:rFonts w:hint="eastAsia" w:ascii="宋体" w:hAnsi="宋体" w:eastAsia="宋体" w:cs="宋体"/>
                <w:b/>
                <w:bCs/>
                <w:color w:val="000000"/>
                <w:kern w:val="0"/>
                <w:lang w:bidi="ar"/>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1</w:t>
            </w: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平台整体要求</w:t>
            </w: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可对平台本身进行监控，可查看CPU、内存、磁盘的使用率以及应用模块的使用情况；支持容器化部署。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2</w:t>
            </w: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异构资源纳管要求</w:t>
            </w: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支持</w:t>
            </w:r>
            <w:ins w:id="10" w:author="T190766" w:date="2022-11-24T17:15:00Z">
              <w:r>
                <w:rPr>
                  <w:rFonts w:hint="eastAsia" w:ascii="宋体" w:hAnsi="宋体" w:eastAsia="宋体" w:cs="宋体"/>
                  <w:lang w:bidi="ar"/>
                </w:rPr>
                <w:t>主流</w:t>
              </w:r>
            </w:ins>
            <w:r>
              <w:rPr>
                <w:rFonts w:hint="eastAsia" w:ascii="宋体" w:hAnsi="宋体" w:eastAsia="宋体" w:cs="宋体"/>
                <w:lang w:bidi="ar"/>
              </w:rPr>
              <w:t>私有云；支持以松耦合方式对接硬件SDN平台，软件SDN平台，可实现租户、VPC、路由器、子网、逻辑交换机、逻辑端口、用户端口的生命周期管理、EIP管理、NAT管理、防火墙管理等功能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3</w:t>
            </w: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资源管理要求</w:t>
            </w: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支持对资源池管理列表进行增删改查等操作；支持跨平台统一的IP池管理，实现可控的IP分配；分配IP地址之前进行IP地址冲突检测。 IP分配策略可按照IP池、固定 IP 分配、DHCP 等方式进行。支持显示资源总量、使用容量、剩余容量等，实现云管平台统一管理数据中心各类资产。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4</w:t>
            </w: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运营管理要求</w:t>
            </w:r>
          </w:p>
          <w:p>
            <w:pPr>
              <w:rPr>
                <w:rFonts w:ascii="宋体" w:hAnsi="宋体" w:eastAsia="宋体" w:cs="宋体"/>
                <w:lang w:bidi="ar"/>
              </w:rPr>
            </w:pP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支持多级组织架构；支持不同组织的资源隔离。</w:t>
            </w:r>
          </w:p>
          <w:p>
            <w:pPr>
              <w:rPr>
                <w:rFonts w:ascii="宋体" w:hAnsi="宋体" w:eastAsia="宋体" w:cs="宋体"/>
                <w:lang w:bidi="ar"/>
              </w:rPr>
            </w:pPr>
            <w:r>
              <w:rPr>
                <w:rFonts w:hint="eastAsia" w:ascii="宋体" w:hAnsi="宋体" w:eastAsia="宋体" w:cs="宋体"/>
                <w:lang w:bidi="ar"/>
              </w:rPr>
              <w:t>提供统一的管理界面，支持对账号的创建、修改、禁用、删除、重置密码、查看操作日志功能。</w:t>
            </w:r>
          </w:p>
          <w:p>
            <w:pPr>
              <w:rPr>
                <w:rFonts w:ascii="宋体" w:hAnsi="宋体" w:eastAsia="宋体" w:cs="宋体"/>
                <w:lang w:bidi="ar"/>
              </w:rPr>
            </w:pPr>
            <w:r>
              <w:rPr>
                <w:rFonts w:hint="eastAsia" w:ascii="宋体" w:hAnsi="宋体" w:eastAsia="宋体" w:cs="宋体"/>
                <w:lang w:bidi="ar"/>
              </w:rPr>
              <w:t>支持用户批量导入导出功能；支持LDAP对接；支持关键字搜索，匹配用户。</w:t>
            </w:r>
          </w:p>
          <w:p>
            <w:pPr>
              <w:rPr>
                <w:rFonts w:ascii="宋体" w:hAnsi="宋体" w:eastAsia="宋体" w:cs="宋体"/>
                <w:lang w:bidi="ar"/>
              </w:rPr>
            </w:pPr>
            <w:r>
              <w:rPr>
                <w:rFonts w:hint="eastAsia" w:ascii="宋体" w:hAnsi="宋体" w:eastAsia="宋体" w:cs="宋体"/>
                <w:lang w:bidi="ar"/>
              </w:rPr>
              <w:t xml:space="preserve">支持为每个组织设置指定的资源配额；支持配额的修改； </w:t>
            </w:r>
          </w:p>
          <w:p>
            <w:pPr>
              <w:rPr>
                <w:rFonts w:ascii="宋体" w:hAnsi="宋体" w:eastAsia="宋体" w:cs="宋体"/>
                <w:lang w:bidi="ar"/>
              </w:rPr>
            </w:pPr>
            <w:r>
              <w:rPr>
                <w:rFonts w:hint="eastAsia" w:ascii="宋体" w:hAnsi="宋体" w:eastAsia="宋体" w:cs="宋体"/>
                <w:lang w:bidi="ar"/>
              </w:rPr>
              <w:t>支持对虚拟机的CPU、内存、存储进行计费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平台服务</w:t>
            </w: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支持资源项的申请和审批，用户可以可视化实时了解资源的申请交付进度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p>
        </w:tc>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系统展示</w:t>
            </w:r>
          </w:p>
          <w:p>
            <w:pPr>
              <w:rPr>
                <w:rFonts w:ascii="宋体" w:hAnsi="宋体" w:eastAsia="宋体" w:cs="宋体"/>
                <w:lang w:bidi="ar"/>
              </w:rPr>
            </w:pPr>
          </w:p>
        </w:tc>
        <w:tc>
          <w:tcPr>
            <w:tcW w:w="38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lang w:bidi="ar"/>
              </w:rPr>
            </w:pPr>
            <w:r>
              <w:rPr>
                <w:rFonts w:hint="eastAsia" w:ascii="宋体" w:hAnsi="宋体" w:eastAsia="宋体" w:cs="宋体"/>
                <w:lang w:bidi="ar"/>
              </w:rPr>
              <w:t>提供完善的资源统计分析功能，支持通过web方式查看及导出各项统计报表；支持对不同云厂商的云资源（CPU、内存、存储等）使用量和剩余量的展示；提供存储器详细信息、整体监控数据；支持根据集群、宿主机等维度显示所承载的虚拟机列表及监控数据</w:t>
            </w:r>
          </w:p>
        </w:tc>
      </w:tr>
    </w:tbl>
    <w:p>
      <w:pPr>
        <w:spacing w:line="360" w:lineRule="auto"/>
        <w:ind w:firstLine="480" w:firstLineChars="200"/>
        <w:rPr>
          <w:rFonts w:ascii="宋体" w:hAnsi="宋体" w:eastAsia="宋体" w:cs="宋体"/>
          <w:sz w:val="24"/>
          <w:szCs w:val="24"/>
          <w:lang w:bidi="ar"/>
        </w:rPr>
      </w:pPr>
    </w:p>
    <w:p>
      <w:pPr>
        <w:pStyle w:val="5"/>
        <w:ind w:left="930" w:leftChars="100"/>
        <w:jc w:val="both"/>
        <w:rPr>
          <w:rFonts w:ascii="宋体" w:hAnsi="宋体" w:eastAsia="宋体" w:cs="宋体"/>
          <w:sz w:val="24"/>
          <w:szCs w:val="24"/>
        </w:rPr>
      </w:pPr>
      <w:r>
        <w:rPr>
          <w:rFonts w:hint="eastAsia" w:ascii="宋体" w:hAnsi="宋体" w:eastAsia="宋体" w:cs="宋体"/>
          <w:sz w:val="24"/>
          <w:szCs w:val="24"/>
        </w:rPr>
        <w:t>3.1.7.4.2多云管理平台其他参数要求</w:t>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本项目中所提供的云管理平台需提供如下证明材料：</w:t>
      </w:r>
    </w:p>
    <w:tbl>
      <w:tblPr>
        <w:tblStyle w:val="4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0"/>
        <w:gridCol w:w="7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ordWrap w:val="0"/>
              <w:jc w:val="center"/>
              <w:rPr>
                <w:rFonts w:ascii="宋体" w:hAnsi="宋体" w:eastAsia="宋体" w:cs="宋体"/>
                <w:b/>
                <w:bCs/>
                <w:lang w:bidi="ar"/>
              </w:rPr>
            </w:pPr>
            <w:r>
              <w:rPr>
                <w:rFonts w:hint="eastAsia" w:ascii="宋体" w:hAnsi="宋体" w:eastAsia="宋体" w:cs="宋体"/>
                <w:b/>
                <w:bCs/>
                <w:lang w:bidi="ar"/>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jc w:val="center"/>
              <w:rPr>
                <w:rFonts w:ascii="宋体" w:hAnsi="宋体" w:eastAsia="宋体" w:cs="宋体"/>
                <w:lang w:bidi="ar"/>
              </w:rPr>
            </w:pPr>
            <w:r>
              <w:rPr>
                <w:rFonts w:hint="eastAsia" w:ascii="宋体" w:hAnsi="宋体" w:eastAsia="宋体" w:cs="宋体"/>
                <w:lang w:bidi="ar"/>
              </w:rPr>
              <w:t>平台整体要求</w:t>
            </w:r>
          </w:p>
        </w:tc>
        <w:tc>
          <w:tcPr>
            <w:tcW w:w="4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rPr>
                <w:rFonts w:ascii="宋体" w:hAnsi="宋体" w:eastAsia="宋体" w:cs="宋体"/>
                <w:lang w:bidi="ar"/>
              </w:rPr>
            </w:pPr>
            <w:r>
              <w:rPr>
                <w:rFonts w:hint="eastAsia" w:ascii="宋体" w:hAnsi="宋体" w:eastAsia="宋体" w:cs="宋体"/>
                <w:lang w:bidi="ar"/>
              </w:rPr>
              <w:t>系统基于耦合设计产品架构；支持单独功能升级的同时不影响整体平台运行。如升级订单功能时，不影响云管整体运行，不需要重启整体平台。能够提供单独功能升级时平台仍在运行的截图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4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rPr>
                <w:rFonts w:ascii="宋体" w:hAnsi="宋体" w:eastAsia="宋体" w:cs="宋体"/>
                <w:lang w:bidi="ar"/>
              </w:rPr>
            </w:pPr>
            <w:r>
              <w:rPr>
                <w:rFonts w:hint="eastAsia" w:ascii="宋体" w:hAnsi="宋体" w:eastAsia="宋体" w:cs="宋体"/>
                <w:lang w:bidi="ar"/>
              </w:rPr>
              <w:t>系统支持全局站内信通知，包含订单、告警等类型通知，并提供消息全局查询，能够提供站内信不同类型通知的截图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jc w:val="center"/>
              <w:rPr>
                <w:rFonts w:ascii="宋体" w:hAnsi="宋体" w:eastAsia="宋体" w:cs="宋体"/>
                <w:lang w:bidi="ar"/>
              </w:rPr>
            </w:pPr>
            <w:r>
              <w:rPr>
                <w:rFonts w:hint="eastAsia" w:ascii="宋体" w:hAnsi="宋体" w:eastAsia="宋体" w:cs="宋体"/>
                <w:lang w:bidi="ar"/>
              </w:rPr>
              <w:t>第三方对接要求</w:t>
            </w:r>
          </w:p>
        </w:tc>
        <w:tc>
          <w:tcPr>
            <w:tcW w:w="4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rPr>
                <w:rFonts w:ascii="宋体" w:hAnsi="宋体" w:eastAsia="宋体" w:cs="宋体"/>
                <w:lang w:bidi="ar"/>
              </w:rPr>
            </w:pPr>
            <w:r>
              <w:rPr>
                <w:rFonts w:hint="eastAsia" w:ascii="宋体" w:hAnsi="宋体" w:eastAsia="宋体" w:cs="宋体"/>
                <w:lang w:bidi="ar"/>
              </w:rPr>
              <w:t>支持主流备份的对接。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jc w:val="center"/>
              <w:rPr>
                <w:rFonts w:ascii="宋体" w:hAnsi="宋体" w:eastAsia="宋体" w:cs="宋体"/>
                <w:lang w:bidi="ar"/>
              </w:rPr>
            </w:pPr>
            <w:r>
              <w:rPr>
                <w:rFonts w:hint="eastAsia" w:ascii="宋体" w:hAnsi="宋体" w:eastAsia="宋体" w:cs="宋体"/>
                <w:lang w:bidi="ar"/>
              </w:rPr>
              <w:t>系统展示</w:t>
            </w:r>
          </w:p>
        </w:tc>
        <w:tc>
          <w:tcPr>
            <w:tcW w:w="4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rPr>
                <w:rFonts w:ascii="宋体" w:hAnsi="宋体" w:eastAsia="宋体" w:cs="宋体"/>
                <w:lang w:bidi="ar"/>
              </w:rPr>
            </w:pPr>
            <w:r>
              <w:rPr>
                <w:rFonts w:hint="eastAsia" w:ascii="宋体" w:hAnsi="宋体" w:eastAsia="宋体" w:cs="宋体"/>
                <w:lang w:bidi="ar"/>
              </w:rPr>
              <w:t>自动识别利用率低的闲置资源（虚拟机、存储器等），自动发现负载过高的资源（虚拟机、存储器等）。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4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rPr>
                <w:rFonts w:ascii="宋体" w:hAnsi="宋体" w:eastAsia="宋体" w:cs="宋体"/>
                <w:lang w:bidi="ar"/>
              </w:rPr>
            </w:pPr>
            <w:r>
              <w:rPr>
                <w:rFonts w:hint="eastAsia" w:ascii="宋体" w:hAnsi="宋体" w:eastAsia="宋体" w:cs="宋体"/>
                <w:lang w:bidi="ar"/>
              </w:rPr>
              <w:t>提供全局统一的IT基础设施的关键信息及状态的实时展示；</w:t>
            </w:r>
          </w:p>
          <w:p>
            <w:pPr>
              <w:wordWrap w:val="0"/>
              <w:rPr>
                <w:rFonts w:ascii="宋体" w:hAnsi="宋体" w:eastAsia="宋体" w:cs="宋体"/>
                <w:lang w:bidi="ar"/>
              </w:rPr>
            </w:pPr>
            <w:r>
              <w:rPr>
                <w:rFonts w:hint="eastAsia" w:ascii="宋体" w:hAnsi="宋体" w:eastAsia="宋体" w:cs="宋体"/>
                <w:lang w:bidi="ar"/>
              </w:rPr>
              <w:t>可根据客户需求定制开发，支持多页面效果图展示，可同时配置编辑多个页面；每个页面的标题可自定义，页面展示形式：饼图，柱状图，趋势图等；页面自动一分钟动态刷新，确保数据实时展示。</w:t>
            </w:r>
          </w:p>
        </w:tc>
      </w:tr>
    </w:tbl>
    <w:p>
      <w:pPr>
        <w:pStyle w:val="2"/>
        <w:spacing w:line="360" w:lineRule="auto"/>
        <w:rPr>
          <w:rFonts w:ascii="宋体" w:hAnsi="宋体" w:eastAsia="宋体" w:cs="宋体"/>
          <w:sz w:val="24"/>
          <w:szCs w:val="24"/>
        </w:rPr>
      </w:pPr>
    </w:p>
    <w:p>
      <w:pPr>
        <w:pStyle w:val="5"/>
        <w:ind w:left="105" w:leftChars="50" w:firstLine="361" w:firstLineChars="150"/>
        <w:jc w:val="both"/>
        <w:rPr>
          <w:rFonts w:ascii="宋体" w:hAnsi="宋体" w:eastAsia="宋体" w:cs="宋体"/>
          <w:sz w:val="24"/>
          <w:szCs w:val="24"/>
        </w:rPr>
      </w:pPr>
      <w:r>
        <w:rPr>
          <w:rFonts w:hint="eastAsia" w:ascii="宋体" w:hAnsi="宋体" w:eastAsia="宋体" w:cs="宋体"/>
          <w:sz w:val="24"/>
          <w:szCs w:val="24"/>
        </w:rPr>
        <w:t>3.1.7.5云平台裸金属服务要求</w:t>
      </w:r>
    </w:p>
    <w:tbl>
      <w:tblPr>
        <w:tblStyle w:val="4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13"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ordWrap w:val="0"/>
              <w:jc w:val="center"/>
              <w:rPr>
                <w:rFonts w:ascii="宋体" w:hAnsi="宋体" w:eastAsia="宋体" w:cs="宋体"/>
                <w:b/>
                <w:bCs/>
              </w:rPr>
            </w:pPr>
            <w:r>
              <w:rPr>
                <w:rFonts w:hint="eastAsia" w:ascii="宋体" w:hAnsi="宋体" w:eastAsia="宋体" w:cs="宋体"/>
                <w:b/>
                <w:bCs/>
                <w:lang w:bidi="ar"/>
              </w:rPr>
              <w:t>指标项</w:t>
            </w:r>
          </w:p>
        </w:tc>
        <w:tc>
          <w:tcPr>
            <w:tcW w:w="3886"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ordWrap w:val="0"/>
              <w:jc w:val="center"/>
              <w:rPr>
                <w:rFonts w:ascii="宋体" w:hAnsi="宋体" w:eastAsia="宋体" w:cs="宋体"/>
                <w:b/>
                <w:bCs/>
              </w:rPr>
            </w:pPr>
            <w:r>
              <w:rPr>
                <w:rFonts w:hint="eastAsia" w:ascii="宋体" w:hAnsi="宋体" w:eastAsia="宋体" w:cs="宋体"/>
                <w:b/>
                <w:bCs/>
                <w:lang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ordWrap w:val="0"/>
              <w:jc w:val="center"/>
              <w:rPr>
                <w:rFonts w:ascii="宋体" w:hAnsi="宋体" w:eastAsia="宋体" w:cs="宋体"/>
              </w:rPr>
            </w:pPr>
            <w:r>
              <w:rPr>
                <w:rFonts w:hint="eastAsia" w:ascii="宋体" w:hAnsi="宋体" w:eastAsia="宋体" w:cs="宋体"/>
                <w:lang w:bidi="ar"/>
              </w:rPr>
              <w:t>功能要求</w:t>
            </w:r>
          </w:p>
        </w:tc>
        <w:tc>
          <w:tcPr>
            <w:tcW w:w="3886"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rPr>
                <w:rFonts w:ascii="宋体" w:hAnsi="宋体" w:eastAsia="宋体" w:cs="宋体"/>
              </w:rPr>
            </w:pPr>
            <w:r>
              <w:rPr>
                <w:rFonts w:hint="eastAsia" w:ascii="宋体" w:hAnsi="宋体" w:eastAsia="宋体" w:cs="宋体"/>
                <w:lang w:bidi="ar"/>
              </w:rPr>
              <w:t>提供裸金属服务，用户可以通过管理界面申请物理服务器运行业务，支持常见的windows、Linux操作系统。用户可以指定要申请的物理服务器的规格、所使用的镜像、所使用的网络、网络所属的安全组、需要绑定的弹性IP以及指定服务器发放完成后登</w:t>
            </w:r>
            <w:r>
              <w:rPr>
                <w:rFonts w:hint="eastAsia" w:ascii="宋体" w:hAnsi="宋体" w:eastAsia="宋体" w:cs="宋体"/>
                <w:lang w:eastAsia="zh-Hans" w:bidi="ar"/>
              </w:rPr>
              <w:t>录</w:t>
            </w:r>
            <w:r>
              <w:rPr>
                <w:rFonts w:hint="eastAsia" w:ascii="宋体" w:hAnsi="宋体" w:eastAsia="宋体" w:cs="宋体"/>
                <w:lang w:bidi="ar"/>
              </w:rPr>
              <w:t>信息。同时在申请过程中可以为裸金属增加多块数据盘，并设置部分数据盘为共享盘。能够提供功能截图，官方文档可作补充证明。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886"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rPr>
                <w:rFonts w:ascii="宋体" w:hAnsi="宋体" w:eastAsia="宋体" w:cs="宋体"/>
              </w:rPr>
            </w:pPr>
            <w:r>
              <w:rPr>
                <w:rFonts w:hint="eastAsia" w:ascii="宋体" w:hAnsi="宋体" w:eastAsia="宋体" w:cs="宋体"/>
                <w:lang w:bidi="ar"/>
              </w:rPr>
              <w:t>支持裸金属服务器的生命周期管理以及相关业务操作，包括裸金属服务器的开关机、重启、删除、监控以及重置密码等操作，同时可以自动完成服务器的操作系统安全、IP地址配置、弹性IP绑定等。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886"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rPr>
                <w:rFonts w:ascii="宋体" w:hAnsi="宋体" w:eastAsia="宋体" w:cs="宋体"/>
              </w:rPr>
            </w:pPr>
            <w:r>
              <w:rPr>
                <w:rFonts w:hint="eastAsia" w:ascii="宋体" w:hAnsi="宋体" w:eastAsia="宋体" w:cs="宋体"/>
                <w:lang w:bidi="ar"/>
              </w:rPr>
              <w:t>支持为裸金属提供云硬盘服务，用户可以在申请裸金属的同一个服务管理界面（不需要登录存储管理界面）自助为裸金属挂载存储空间并且支持同时挂载给两台不同的裸金属服务器，支持数据库等集群场景对共享存储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886"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rPr>
                <w:rFonts w:ascii="宋体" w:hAnsi="宋体" w:eastAsia="宋体" w:cs="宋体"/>
              </w:rPr>
            </w:pPr>
            <w:r>
              <w:rPr>
                <w:rFonts w:hint="eastAsia" w:ascii="宋体" w:hAnsi="宋体" w:eastAsia="宋体" w:cs="宋体"/>
                <w:lang w:bidi="ar"/>
              </w:rPr>
              <w:t>支持为裸金属配置高速网络。高速网络是裸金属内部网络，为同一租户的裸金属节点之间提供带宽不受限制的二层网络，支持部署高吞吐量或要求低时延的服务。裸金属服务器高速网络带宽支持的最大值为裸金属网卡实际带宽，如10Gbit/s，25G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886"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rPr>
                <w:rFonts w:ascii="宋体" w:hAnsi="宋体" w:eastAsia="宋体" w:cs="宋体"/>
              </w:rPr>
            </w:pPr>
            <w:r>
              <w:rPr>
                <w:rFonts w:hint="eastAsia" w:ascii="宋体" w:hAnsi="宋体" w:eastAsia="宋体" w:cs="宋体"/>
                <w:lang w:bidi="ar"/>
              </w:rPr>
              <w:t>裸金属服务器支持用户通过控制台自助发放。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3"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jc w:val="center"/>
              <w:rPr>
                <w:rFonts w:ascii="宋体" w:hAnsi="宋体" w:eastAsia="宋体" w:cs="宋体"/>
              </w:rPr>
            </w:pPr>
            <w:r>
              <w:rPr>
                <w:rFonts w:hint="eastAsia" w:ascii="宋体" w:hAnsi="宋体" w:eastAsia="宋体" w:cs="宋体"/>
                <w:lang w:bidi="ar"/>
              </w:rPr>
              <w:t>兼容性要求</w:t>
            </w:r>
          </w:p>
        </w:tc>
        <w:tc>
          <w:tcPr>
            <w:tcW w:w="3886" w:type="pct"/>
            <w:tcBorders>
              <w:top w:val="single" w:color="auto" w:sz="4" w:space="0"/>
              <w:left w:val="single" w:color="auto" w:sz="4" w:space="0"/>
              <w:bottom w:val="single" w:color="auto" w:sz="4" w:space="0"/>
              <w:right w:val="single" w:color="auto" w:sz="4" w:space="0"/>
            </w:tcBorders>
            <w:shd w:val="clear" w:color="auto" w:fill="auto"/>
          </w:tcPr>
          <w:p>
            <w:pPr>
              <w:wordWrap w:val="0"/>
              <w:rPr>
                <w:rFonts w:ascii="宋体" w:hAnsi="宋体" w:eastAsia="宋体" w:cs="宋体"/>
              </w:rPr>
            </w:pPr>
            <w:r>
              <w:rPr>
                <w:rFonts w:hint="eastAsia" w:ascii="宋体" w:hAnsi="宋体" w:eastAsia="宋体" w:cs="宋体"/>
                <w:lang w:bidi="ar"/>
              </w:rPr>
              <w:t>需与现网云平台相兼容，基于现网云平台提供裸金属服务。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3" w:type="pct"/>
            <w:tcBorders>
              <w:top w:val="single" w:color="auto" w:sz="4" w:space="0"/>
              <w:left w:val="single" w:color="auto" w:sz="4" w:space="0"/>
              <w:bottom w:val="single" w:color="auto" w:sz="4" w:space="0"/>
              <w:right w:val="single" w:color="auto" w:sz="4" w:space="0"/>
            </w:tcBorders>
            <w:shd w:val="clear" w:color="auto" w:fill="auto"/>
            <w:vAlign w:val="center"/>
          </w:tcPr>
          <w:p>
            <w:pPr>
              <w:wordWrap w:val="0"/>
              <w:jc w:val="center"/>
              <w:rPr>
                <w:rFonts w:ascii="宋体" w:hAnsi="宋体" w:eastAsia="宋体" w:cs="宋体"/>
              </w:rPr>
            </w:pPr>
            <w:r>
              <w:rPr>
                <w:rFonts w:hint="eastAsia" w:ascii="宋体" w:hAnsi="宋体" w:eastAsia="宋体" w:cs="宋体"/>
                <w:lang w:bidi="ar"/>
              </w:rPr>
              <w:t>配置要求</w:t>
            </w:r>
          </w:p>
        </w:tc>
        <w:tc>
          <w:tcPr>
            <w:tcW w:w="3886" w:type="pct"/>
            <w:tcBorders>
              <w:top w:val="single" w:color="auto" w:sz="4" w:space="0"/>
              <w:left w:val="single" w:color="auto" w:sz="4" w:space="0"/>
              <w:bottom w:val="single" w:color="auto" w:sz="4" w:space="0"/>
              <w:right w:val="single" w:color="auto" w:sz="4" w:space="0"/>
            </w:tcBorders>
            <w:shd w:val="clear" w:color="auto" w:fill="auto"/>
          </w:tcPr>
          <w:p>
            <w:pPr>
              <w:wordWrap w:val="0"/>
              <w:rPr>
                <w:rFonts w:ascii="宋体" w:hAnsi="宋体" w:eastAsia="宋体" w:cs="宋体"/>
              </w:rPr>
            </w:pPr>
            <w:r>
              <w:rPr>
                <w:rFonts w:hint="eastAsia" w:ascii="宋体" w:hAnsi="宋体" w:eastAsia="宋体" w:cs="宋体"/>
                <w:lang w:bidi="ar"/>
              </w:rPr>
              <w:t>本次提供23台裸金属服务器的软件授权。</w:t>
            </w:r>
          </w:p>
        </w:tc>
      </w:tr>
    </w:tbl>
    <w:p>
      <w:pPr>
        <w:pStyle w:val="5"/>
        <w:ind w:left="105" w:leftChars="50" w:firstLine="361" w:firstLineChars="150"/>
        <w:jc w:val="both"/>
        <w:rPr>
          <w:rFonts w:ascii="宋体" w:hAnsi="宋体" w:eastAsia="宋体" w:cs="宋体"/>
          <w:sz w:val="24"/>
          <w:szCs w:val="24"/>
        </w:rPr>
      </w:pPr>
      <w:r>
        <w:rPr>
          <w:rFonts w:hint="eastAsia" w:ascii="宋体" w:hAnsi="宋体" w:eastAsia="宋体" w:cs="宋体"/>
          <w:sz w:val="24"/>
          <w:szCs w:val="24"/>
        </w:rPr>
        <w:t>3.1.7.6云安全服务要求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此项目的云安全服务主要依托云安全组件，可有效保障信息安全，同时需要符合国家信息安全等级保护三级要求。本项目提供的云安全服务内容包括且不限于以下几点：云防火墙、主机安全、云web应用防火墙、云堡垒机、日志审计、网页防篡改、业务数据备份服务等。</w:t>
      </w:r>
    </w:p>
    <w:tbl>
      <w:tblPr>
        <w:tblStyle w:val="45"/>
        <w:tblW w:w="4998" w:type="pct"/>
        <w:jc w:val="center"/>
        <w:tblLayout w:type="autofit"/>
        <w:tblCellMar>
          <w:top w:w="0" w:type="dxa"/>
          <w:left w:w="108" w:type="dxa"/>
          <w:bottom w:w="0" w:type="dxa"/>
          <w:right w:w="108" w:type="dxa"/>
        </w:tblCellMar>
      </w:tblPr>
      <w:tblGrid>
        <w:gridCol w:w="705"/>
        <w:gridCol w:w="1907"/>
        <w:gridCol w:w="4395"/>
        <w:gridCol w:w="716"/>
        <w:gridCol w:w="796"/>
      </w:tblGrid>
      <w:tr>
        <w:tblPrEx>
          <w:tblCellMar>
            <w:top w:w="0" w:type="dxa"/>
            <w:left w:w="108" w:type="dxa"/>
            <w:bottom w:w="0" w:type="dxa"/>
            <w:right w:w="108" w:type="dxa"/>
          </w:tblCellMar>
        </w:tblPrEx>
        <w:trPr>
          <w:trHeight w:val="449"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CFCECE"/>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119" w:type="pct"/>
            <w:tcBorders>
              <w:top w:val="single" w:color="000000" w:sz="4" w:space="0"/>
              <w:left w:val="nil"/>
              <w:bottom w:val="single" w:color="000000" w:sz="4" w:space="0"/>
              <w:right w:val="single" w:color="000000" w:sz="4" w:space="0"/>
            </w:tcBorders>
            <w:shd w:val="clear" w:color="auto" w:fill="CFCECE"/>
            <w:noWrap/>
            <w:vAlign w:val="center"/>
          </w:tcPr>
          <w:p>
            <w:pPr>
              <w:widowControl/>
              <w:jc w:val="center"/>
              <w:rPr>
                <w:rFonts w:ascii="宋体" w:hAnsi="宋体" w:eastAsia="宋体" w:cs="宋体"/>
                <w:b/>
                <w:bCs/>
              </w:rPr>
            </w:pPr>
            <w:r>
              <w:rPr>
                <w:rFonts w:hint="eastAsia" w:ascii="宋体" w:hAnsi="宋体" w:eastAsia="宋体" w:cs="宋体"/>
                <w:b/>
                <w:bCs/>
                <w:lang w:bidi="ar"/>
              </w:rPr>
              <w:t>产品服务</w:t>
            </w:r>
          </w:p>
        </w:tc>
        <w:tc>
          <w:tcPr>
            <w:tcW w:w="2579" w:type="pct"/>
            <w:tcBorders>
              <w:top w:val="single" w:color="000000" w:sz="4" w:space="0"/>
              <w:left w:val="nil"/>
              <w:bottom w:val="single" w:color="000000" w:sz="4" w:space="0"/>
              <w:right w:val="single" w:color="000000" w:sz="4" w:space="0"/>
            </w:tcBorders>
            <w:shd w:val="clear" w:color="auto" w:fill="CFCECE"/>
            <w:vAlign w:val="center"/>
          </w:tcPr>
          <w:p>
            <w:pPr>
              <w:widowControl/>
              <w:jc w:val="center"/>
              <w:rPr>
                <w:rFonts w:ascii="宋体" w:hAnsi="宋体" w:eastAsia="宋体" w:cs="宋体"/>
                <w:b/>
                <w:bCs/>
              </w:rPr>
            </w:pPr>
            <w:r>
              <w:rPr>
                <w:rFonts w:hint="eastAsia" w:ascii="宋体" w:hAnsi="宋体" w:eastAsia="宋体" w:cs="宋体"/>
                <w:b/>
                <w:bCs/>
                <w:lang w:bidi="ar"/>
              </w:rPr>
              <w:t>功能要求</w:t>
            </w:r>
          </w:p>
        </w:tc>
        <w:tc>
          <w:tcPr>
            <w:tcW w:w="420" w:type="pct"/>
            <w:tcBorders>
              <w:top w:val="single" w:color="000000" w:sz="4" w:space="0"/>
              <w:left w:val="nil"/>
              <w:bottom w:val="single" w:color="000000" w:sz="4" w:space="0"/>
              <w:right w:val="single" w:color="000000" w:sz="4" w:space="0"/>
            </w:tcBorders>
            <w:shd w:val="clear" w:color="auto" w:fill="CFCECE"/>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467" w:type="pct"/>
            <w:tcBorders>
              <w:top w:val="single" w:color="000000" w:sz="4" w:space="0"/>
              <w:left w:val="nil"/>
              <w:bottom w:val="single" w:color="000000" w:sz="4" w:space="0"/>
              <w:right w:val="single" w:color="000000" w:sz="4" w:space="0"/>
            </w:tcBorders>
            <w:shd w:val="clear" w:color="auto" w:fill="CFCECE"/>
          </w:tcPr>
          <w:p>
            <w:pPr>
              <w:widowControl/>
              <w:jc w:val="center"/>
              <w:rPr>
                <w:rFonts w:ascii="宋体" w:hAnsi="宋体" w:eastAsia="宋体" w:cs="宋体"/>
                <w:b/>
                <w:bCs/>
              </w:rPr>
            </w:pPr>
            <w:r>
              <w:rPr>
                <w:rFonts w:hint="eastAsia" w:ascii="宋体" w:hAnsi="宋体" w:eastAsia="宋体" w:cs="宋体"/>
                <w:b/>
                <w:bCs/>
                <w:lang w:bidi="ar"/>
              </w:rPr>
              <w:t>组件数量</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1</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rPr>
            </w:pPr>
            <w:r>
              <w:rPr>
                <w:rFonts w:hint="eastAsia" w:ascii="宋体" w:hAnsi="宋体" w:eastAsia="宋体" w:cs="宋体"/>
                <w:kern w:val="0"/>
                <w:lang w:bidi="ar"/>
              </w:rPr>
              <w:t>云防火墙</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kern w:val="0"/>
                <w:lang w:bidi="ar"/>
              </w:rPr>
              <w:t>支持虚拟化云环境在云边界的安全域隔离、访问控制、威胁防护、失陷检测、IPS功能和安全管理等需求；支持可视化风险报表和自助化安全运维服务，帮助用户有效缓解安全风险；网络吞吐不少于1000Mbps。</w:t>
            </w:r>
            <w:r>
              <w:rPr>
                <w:rFonts w:hint="eastAsia" w:ascii="宋体" w:hAnsi="宋体" w:eastAsia="宋体" w:cs="宋体"/>
                <w:color w:val="000000"/>
                <w:lang w:bidi="ar"/>
              </w:rPr>
              <w:t xml:space="preserve"> </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color w:val="000000"/>
                <w:lang w:bidi="ar"/>
              </w:rPr>
              <w:t>套</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8</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2</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主机安全</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 xml:space="preserve">支持虚拟化主机安全功能；轻代理主机防病毒、主机防火墙、主机入侵防御、虚拟化加固、webshell检测、防暴力破解、安全基线、网卡流量统计等功能。 </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个</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170</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3</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云web应用防火墙</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支持网站安全防护功能，支持基于源IP的负载均衡、支持对DoS攻击的攻击防护、支持对SQL注入的攻击防护、支持对信息泄露的攻击防护、支持对安全绕过的攻击防护等；网络吞吐不少于400Mbps。</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套</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8</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4</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云堡垒机</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支持虚拟化运维安全管理与审计系统（堡垒机）安全功能，支持SSH、RDP、VNC、Telnet、FTP等协议，支持访问控制策略按部门分权，不同部门的配置管理员只能针对自己部门及自己直属子部门设备进行访问权限设置。最多可管理5个节点。</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套</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34</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5</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日志审计</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 xml:space="preserve">支持对操作系统、中间件、数据库、网络设备、安全设备等资产的日志收集、关联分析、日志存储和综合展示。最多可管理5个节点。 </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套</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34</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6</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网页防篡改</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支持系统底层文件过滤驱动技术，拦截与分析文件增、删、改操作；支持对网页文件的完整性检查和保护；支持windows/Linux系统。</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套</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20</w:t>
            </w:r>
          </w:p>
        </w:tc>
      </w:tr>
      <w:tr>
        <w:tblPrEx>
          <w:tblCellMar>
            <w:top w:w="0" w:type="dxa"/>
            <w:left w:w="108" w:type="dxa"/>
            <w:bottom w:w="0" w:type="dxa"/>
            <w:right w:w="108" w:type="dxa"/>
          </w:tblCellMar>
        </w:tblPrEx>
        <w:trPr>
          <w:trHeight w:val="416"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rPr>
            </w:pPr>
            <w:r>
              <w:rPr>
                <w:rFonts w:hint="eastAsia" w:ascii="宋体" w:hAnsi="宋体" w:eastAsia="宋体" w:cs="宋体"/>
                <w:lang w:bidi="ar"/>
              </w:rPr>
              <w:t>7</w:t>
            </w:r>
          </w:p>
        </w:tc>
        <w:tc>
          <w:tcPr>
            <w:tcW w:w="1119"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rPr>
            </w:pPr>
            <w:r>
              <w:rPr>
                <w:rFonts w:hint="eastAsia" w:ascii="宋体" w:hAnsi="宋体" w:eastAsia="宋体" w:cs="宋体"/>
                <w:kern w:val="0"/>
                <w:lang w:bidi="ar"/>
              </w:rPr>
              <w:t>业务数据备份服务</w:t>
            </w:r>
          </w:p>
        </w:tc>
        <w:tc>
          <w:tcPr>
            <w:tcW w:w="2579"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rPr>
            </w:pPr>
            <w:r>
              <w:rPr>
                <w:rFonts w:hint="eastAsia" w:ascii="宋体" w:hAnsi="宋体" w:eastAsia="宋体" w:cs="宋体"/>
                <w:kern w:val="0"/>
                <w:lang w:bidi="ar"/>
              </w:rPr>
              <w:t>提供业务数据备份服务。支持定时备份功能，支持用户自定义备份频率。</w:t>
            </w:r>
          </w:p>
        </w:tc>
        <w:tc>
          <w:tcPr>
            <w:tcW w:w="42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TB</w:t>
            </w:r>
          </w:p>
        </w:tc>
        <w:tc>
          <w:tcPr>
            <w:tcW w:w="46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15</w:t>
            </w:r>
          </w:p>
        </w:tc>
      </w:tr>
    </w:tbl>
    <w:p>
      <w:pPr>
        <w:pStyle w:val="2"/>
        <w:spacing w:line="360" w:lineRule="auto"/>
        <w:rPr>
          <w:rFonts w:ascii="宋体" w:hAnsi="宋体" w:eastAsia="宋体" w:cs="宋体"/>
          <w:bCs w:val="0"/>
          <w:sz w:val="24"/>
          <w:szCs w:val="24"/>
        </w:rPr>
      </w:pPr>
    </w:p>
    <w:p>
      <w:pPr>
        <w:pStyle w:val="61"/>
        <w:ind w:firstLine="0" w:firstLineChars="0"/>
        <w:outlineLvl w:val="1"/>
        <w:rPr>
          <w:rFonts w:eastAsia="宋体"/>
          <w:b/>
          <w:bCs/>
          <w:lang w:val="en-US"/>
        </w:rPr>
      </w:pPr>
      <w:r>
        <w:rPr>
          <w:rFonts w:hint="eastAsia" w:eastAsia="宋体"/>
          <w:b/>
          <w:bCs/>
          <w:lang w:val="en-US"/>
        </w:rPr>
        <w:t>3.1.8密码应用服务</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根据无锡滨湖区城市运营管理平台的部署方式和实现业务功能，在满足总体性、完备性、经济性原则的基础上，通过使用云密码资源服务、密钥管理系统、SSLVPN服务、数据透明加解密系统、软件密码模块、动态令牌等，以及第三方CA服务、结合智能密码钥匙、国密浏览器以满足</w:t>
      </w:r>
      <w:bookmarkStart w:id="1" w:name="OLE_LINK1"/>
      <w:r>
        <w:rPr>
          <w:rFonts w:hint="eastAsia" w:ascii="宋体" w:hAnsi="宋体" w:eastAsia="宋体" w:cs="宋体"/>
          <w:sz w:val="24"/>
          <w:szCs w:val="24"/>
        </w:rPr>
        <w:t>数字滨湖软件平台一期中项目密码测评对象系统</w:t>
      </w:r>
      <w:bookmarkEnd w:id="1"/>
      <w:r>
        <w:rPr>
          <w:rFonts w:hint="eastAsia" w:ascii="宋体" w:hAnsi="宋体" w:eastAsia="宋体" w:cs="宋体"/>
          <w:sz w:val="24"/>
          <w:szCs w:val="24"/>
        </w:rPr>
        <w:t>的密码应用需求。</w:t>
      </w:r>
      <w:r>
        <w:rPr>
          <w:rFonts w:hint="eastAsia" w:ascii="宋体" w:hAnsi="宋体" w:eastAsia="宋体" w:cs="宋体"/>
          <w:sz w:val="24"/>
          <w:szCs w:val="24"/>
          <w:lang w:eastAsia="zh-Hans"/>
        </w:rPr>
        <w:t>具体建设内容如下表：</w:t>
      </w:r>
    </w:p>
    <w:tbl>
      <w:tblPr>
        <w:tblStyle w:val="45"/>
        <w:tblW w:w="4998" w:type="pct"/>
        <w:jc w:val="center"/>
        <w:tblLayout w:type="fixed"/>
        <w:tblCellMar>
          <w:top w:w="0" w:type="dxa"/>
          <w:left w:w="108" w:type="dxa"/>
          <w:bottom w:w="0" w:type="dxa"/>
          <w:right w:w="108" w:type="dxa"/>
        </w:tblCellMar>
      </w:tblPr>
      <w:tblGrid>
        <w:gridCol w:w="715"/>
        <w:gridCol w:w="1804"/>
        <w:gridCol w:w="5064"/>
        <w:gridCol w:w="468"/>
        <w:gridCol w:w="468"/>
      </w:tblGrid>
      <w:tr>
        <w:tblPrEx>
          <w:tblCellMar>
            <w:top w:w="0" w:type="dxa"/>
            <w:left w:w="108" w:type="dxa"/>
            <w:bottom w:w="0" w:type="dxa"/>
            <w:right w:w="108" w:type="dxa"/>
          </w:tblCellMar>
        </w:tblPrEx>
        <w:trPr>
          <w:trHeight w:val="449"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058"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971"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27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27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服务器密码机</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国密局认证的服务器密码机物理设备；</w:t>
            </w:r>
            <w:r>
              <w:rPr>
                <w:rFonts w:hint="eastAsia" w:ascii="宋体" w:hAnsi="宋体" w:eastAsia="宋体" w:cs="宋体"/>
                <w:color w:val="000000"/>
                <w:lang w:bidi="ar"/>
              </w:rPr>
              <w:br w:type="textWrapping"/>
            </w:r>
            <w:r>
              <w:rPr>
                <w:rFonts w:hint="eastAsia" w:ascii="宋体" w:hAnsi="宋体" w:eastAsia="宋体" w:cs="宋体"/>
                <w:color w:val="000000"/>
                <w:lang w:bidi="ar"/>
              </w:rPr>
              <w:t>支持SM1/SM2/SM3/SM4国密算法；支持RSA/DES/AES/ECC/SHA等通用算法；支持国密GMT-0018-密码设备应用接口规范；支持PKCS#11接口规范；支持SUNJCE接口规范；支持国密算法的PKI业务应用；</w:t>
            </w:r>
          </w:p>
          <w:p>
            <w:pPr>
              <w:widowControl/>
              <w:jc w:val="left"/>
              <w:rPr>
                <w:rFonts w:ascii="宋体" w:hAnsi="宋体" w:eastAsia="宋体" w:cs="宋体"/>
                <w:color w:val="000000"/>
                <w:lang w:bidi="ar"/>
              </w:rPr>
            </w:pPr>
            <w:r>
              <w:rPr>
                <w:rFonts w:hint="eastAsia" w:ascii="宋体" w:hAnsi="宋体" w:eastAsia="宋体" w:cs="宋体"/>
                <w:color w:val="000000"/>
                <w:lang w:bidi="ar"/>
              </w:rPr>
              <w:t>至少提供4个网络端口，2个千兆电口，2个万兆光口（光口可选支持10g或者25g）。</w:t>
            </w:r>
          </w:p>
          <w:p>
            <w:pPr>
              <w:widowControl/>
              <w:jc w:val="left"/>
              <w:rPr>
                <w:rFonts w:ascii="宋体" w:hAnsi="宋体" w:eastAsia="宋体" w:cs="宋体"/>
                <w:color w:val="000000"/>
                <w:lang w:bidi="ar"/>
              </w:rPr>
            </w:pPr>
            <w:r>
              <w:rPr>
                <w:rFonts w:hint="eastAsia" w:ascii="宋体" w:hAnsi="宋体" w:eastAsia="宋体" w:cs="宋体"/>
                <w:color w:val="000000"/>
                <w:lang w:bidi="ar"/>
              </w:rPr>
              <w:t>1、SM2密钥生成≥50000对/秒</w:t>
            </w:r>
            <w:r>
              <w:rPr>
                <w:rFonts w:hint="eastAsia" w:ascii="宋体" w:hAnsi="宋体" w:eastAsia="宋体" w:cs="宋体"/>
                <w:color w:val="000000"/>
                <w:lang w:bidi="ar"/>
              </w:rPr>
              <w:br w:type="textWrapping"/>
            </w:r>
            <w:r>
              <w:rPr>
                <w:rFonts w:hint="eastAsia" w:ascii="宋体" w:hAnsi="宋体" w:eastAsia="宋体" w:cs="宋体"/>
                <w:color w:val="000000"/>
                <w:lang w:bidi="ar"/>
              </w:rPr>
              <w:t>2、SM2签名≥50000次/秒</w:t>
            </w:r>
            <w:r>
              <w:rPr>
                <w:rFonts w:hint="eastAsia" w:ascii="宋体" w:hAnsi="宋体" w:eastAsia="宋体" w:cs="宋体"/>
                <w:color w:val="000000"/>
                <w:lang w:bidi="ar"/>
              </w:rPr>
              <w:br w:type="textWrapping"/>
            </w:r>
            <w:r>
              <w:rPr>
                <w:rFonts w:hint="eastAsia" w:ascii="宋体" w:hAnsi="宋体" w:eastAsia="宋体" w:cs="宋体"/>
                <w:color w:val="000000"/>
                <w:lang w:bidi="ar"/>
              </w:rPr>
              <w:t>3、SM2验签名≥10000次/秒</w:t>
            </w:r>
            <w:r>
              <w:rPr>
                <w:rFonts w:hint="eastAsia" w:ascii="宋体" w:hAnsi="宋体" w:eastAsia="宋体" w:cs="宋体"/>
                <w:color w:val="000000"/>
                <w:lang w:bidi="ar"/>
              </w:rPr>
              <w:br w:type="textWrapping"/>
            </w:r>
            <w:r>
              <w:rPr>
                <w:rFonts w:hint="eastAsia" w:ascii="宋体" w:hAnsi="宋体" w:eastAsia="宋体" w:cs="宋体"/>
                <w:color w:val="000000"/>
                <w:lang w:bidi="ar"/>
              </w:rPr>
              <w:t>4、SM3摘要≥500Mbps</w:t>
            </w:r>
            <w:r>
              <w:rPr>
                <w:rFonts w:hint="eastAsia" w:ascii="宋体" w:hAnsi="宋体" w:eastAsia="宋体" w:cs="宋体"/>
                <w:color w:val="000000"/>
                <w:lang w:bidi="ar"/>
              </w:rPr>
              <w:br w:type="textWrapping"/>
            </w:r>
            <w:r>
              <w:rPr>
                <w:rFonts w:hint="eastAsia" w:ascii="宋体" w:hAnsi="宋体" w:eastAsia="宋体" w:cs="宋体"/>
                <w:color w:val="000000"/>
                <w:lang w:bidi="ar"/>
              </w:rPr>
              <w:t>5、SM4加解密≥500Mbps</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2</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密钥管理系统（KMS）</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国家密码管理局认证的密钥管理软件；</w:t>
            </w:r>
            <w:r>
              <w:rPr>
                <w:rFonts w:hint="eastAsia" w:ascii="宋体" w:hAnsi="宋体" w:eastAsia="宋体" w:cs="宋体"/>
                <w:color w:val="000000"/>
                <w:lang w:bidi="ar"/>
              </w:rPr>
              <w:br w:type="textWrapping"/>
            </w:r>
            <w:r>
              <w:rPr>
                <w:rFonts w:hint="eastAsia" w:ascii="宋体" w:hAnsi="宋体" w:eastAsia="宋体" w:cs="宋体"/>
                <w:color w:val="000000"/>
                <w:lang w:bidi="ar"/>
              </w:rPr>
              <w:t>应用系统中对称密钥、非对称密钥，实现密钥的生命周期管理。实现密钥的创建、生成、维护、更新、删除、授权、归档等功能。服务应用系统中对KBEE服务、ACDE服务、SDES服务进行配置，实现对数据密钥的算法配置、数据库连接串的配置、敏感数据的加密保护等功能。</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3</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动态令牌系统</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为应用系统提供基于动态口令的身份认证服务，用户通过动态口令令牌生成动态口令，然后通过应用系统传输到软件系统，软件系统对用户输入的动态口令进行验证，应用系统则根据软件系统的认证结果决定是否允许用户的操作请求。</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2</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4</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动态令牌Token</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具有国</w:t>
            </w:r>
            <w:r>
              <w:rPr>
                <w:rFonts w:hint="eastAsia" w:ascii="宋体" w:hAnsi="宋体" w:eastAsia="宋体" w:cs="宋体"/>
                <w:color w:val="000000"/>
                <w:lang w:eastAsia="zh-Hans" w:bidi="ar"/>
              </w:rPr>
              <w:t>密</w:t>
            </w:r>
            <w:r>
              <w:rPr>
                <w:rFonts w:hint="eastAsia" w:ascii="宋体" w:hAnsi="宋体" w:eastAsia="宋体" w:cs="宋体"/>
                <w:color w:val="000000"/>
                <w:lang w:bidi="ar"/>
              </w:rPr>
              <w:t>证书的动态令牌硬件Token。</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30</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5</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服务端国密软件密码模块</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国密局认证的软件密码套件，CiphersuiteSDK；支持国密SM2SM3、SM4等系列算法，满足各应用/服务本地加解密需求；支持SSL/TLS场景；</w:t>
            </w:r>
            <w:r>
              <w:rPr>
                <w:rFonts w:hint="eastAsia" w:ascii="宋体" w:hAnsi="宋体" w:eastAsia="宋体" w:cs="宋体"/>
                <w:color w:val="000000"/>
                <w:lang w:bidi="ar"/>
              </w:rPr>
              <w:br w:type="textWrapping"/>
            </w:r>
            <w:r>
              <w:rPr>
                <w:rFonts w:hint="eastAsia" w:ascii="宋体" w:hAnsi="宋体" w:eastAsia="宋体" w:cs="宋体"/>
                <w:color w:val="000000"/>
                <w:lang w:bidi="ar"/>
              </w:rPr>
              <w:t>1、SM2签名性能52000次/秒；SM2签名性能52000次/秒；SM4GCM加密性能2.0Gbps；</w:t>
            </w:r>
            <w:r>
              <w:rPr>
                <w:rFonts w:hint="eastAsia" w:ascii="宋体" w:hAnsi="宋体" w:eastAsia="宋体" w:cs="宋体"/>
                <w:color w:val="000000"/>
                <w:lang w:bidi="ar"/>
              </w:rPr>
              <w:br w:type="textWrapping"/>
            </w:r>
            <w:r>
              <w:rPr>
                <w:rFonts w:hint="eastAsia" w:ascii="宋体" w:hAnsi="宋体" w:eastAsia="宋体" w:cs="宋体"/>
                <w:color w:val="000000"/>
                <w:lang w:bidi="ar"/>
              </w:rPr>
              <w:t>2、支持X86、X86-64、ARM-V7、ARM-64、APPLEM1等处理器；</w:t>
            </w:r>
            <w:r>
              <w:rPr>
                <w:rFonts w:hint="eastAsia" w:ascii="宋体" w:hAnsi="宋体" w:eastAsia="宋体" w:cs="宋体"/>
                <w:color w:val="000000"/>
                <w:lang w:bidi="ar"/>
              </w:rPr>
              <w:br w:type="textWrapping"/>
            </w:r>
            <w:r>
              <w:rPr>
                <w:rFonts w:hint="eastAsia" w:ascii="宋体" w:hAnsi="宋体" w:eastAsia="宋体" w:cs="宋体"/>
                <w:color w:val="000000"/>
                <w:lang w:bidi="ar"/>
              </w:rPr>
              <w:t>3、对称加解密：支持对称加密和解密，支持SM4算法，支持各种算法的ECB、CBC、CFB、OFB、CTR、BC模式；</w:t>
            </w:r>
            <w:r>
              <w:rPr>
                <w:rFonts w:hint="eastAsia" w:ascii="宋体" w:hAnsi="宋体" w:eastAsia="宋体" w:cs="宋体"/>
                <w:color w:val="000000"/>
                <w:lang w:bidi="ar"/>
              </w:rPr>
              <w:br w:type="textWrapping"/>
            </w:r>
            <w:r>
              <w:rPr>
                <w:rFonts w:hint="eastAsia" w:ascii="宋体" w:hAnsi="宋体" w:eastAsia="宋体" w:cs="宋体"/>
                <w:color w:val="000000"/>
                <w:lang w:bidi="ar"/>
              </w:rPr>
              <w:t>4、非对称加解密：支持SM2类型的非对称加解密；</w:t>
            </w:r>
            <w:r>
              <w:rPr>
                <w:rFonts w:hint="eastAsia" w:ascii="宋体" w:hAnsi="宋体" w:eastAsia="宋体" w:cs="宋体"/>
                <w:color w:val="000000"/>
                <w:lang w:bidi="ar"/>
              </w:rPr>
              <w:br w:type="textWrapping"/>
            </w:r>
            <w:r>
              <w:rPr>
                <w:rFonts w:hint="eastAsia" w:ascii="宋体" w:hAnsi="宋体" w:eastAsia="宋体" w:cs="宋体"/>
                <w:color w:val="000000"/>
                <w:lang w:bidi="ar"/>
              </w:rPr>
              <w:t>5、支持生成真随机数；支持SM3、SHA2系列和SHA3系列的杂凑运算；</w:t>
            </w:r>
            <w:r>
              <w:rPr>
                <w:rFonts w:hint="eastAsia" w:ascii="宋体" w:hAnsi="宋体" w:eastAsia="宋体" w:cs="宋体"/>
                <w:color w:val="000000"/>
                <w:lang w:bidi="ar"/>
              </w:rPr>
              <w:br w:type="textWrapping"/>
            </w:r>
            <w:r>
              <w:rPr>
                <w:rFonts w:hint="eastAsia" w:ascii="宋体" w:hAnsi="宋体" w:eastAsia="宋体" w:cs="宋体"/>
                <w:color w:val="000000"/>
                <w:lang w:bidi="ar"/>
              </w:rPr>
              <w:t>5、产品获得国家密码管理局国密产品检测的3项认证。</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6</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国密SSL网关</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支持SSL功能，配合国密浏览器实现国密HTTPS传输链路国密安全保护。</w:t>
            </w:r>
          </w:p>
          <w:p>
            <w:pPr>
              <w:widowControl/>
              <w:jc w:val="left"/>
              <w:rPr>
                <w:rFonts w:ascii="宋体" w:hAnsi="宋体" w:eastAsia="宋体" w:cs="宋体"/>
                <w:color w:val="000000"/>
                <w:lang w:bidi="ar"/>
              </w:rPr>
            </w:pPr>
            <w:r>
              <w:rPr>
                <w:rFonts w:hint="eastAsia" w:ascii="宋体" w:hAnsi="宋体" w:eastAsia="宋体" w:cs="宋体"/>
                <w:color w:val="000000"/>
                <w:lang w:bidi="ar"/>
              </w:rPr>
              <w:t>至少提供4个网络端口，2个千兆电口，2个万兆光口（光口可选支持10g或者25g）。</w:t>
            </w:r>
          </w:p>
          <w:p>
            <w:pPr>
              <w:widowControl/>
              <w:jc w:val="left"/>
              <w:rPr>
                <w:rFonts w:ascii="宋体" w:hAnsi="宋体" w:eastAsia="宋体" w:cs="宋体"/>
                <w:color w:val="000000"/>
                <w:lang w:bidi="ar"/>
              </w:rPr>
            </w:pPr>
            <w:r>
              <w:rPr>
                <w:rFonts w:hint="eastAsia" w:ascii="宋体" w:hAnsi="宋体" w:eastAsia="宋体" w:cs="宋体"/>
                <w:color w:val="000000"/>
                <w:lang w:bidi="ar"/>
              </w:rPr>
              <w:t>1、RSA2048并发用户数≥100000；</w:t>
            </w:r>
          </w:p>
          <w:p>
            <w:pPr>
              <w:widowControl/>
              <w:jc w:val="left"/>
              <w:rPr>
                <w:rFonts w:ascii="宋体" w:hAnsi="宋体" w:eastAsia="宋体" w:cs="宋体"/>
                <w:color w:val="000000"/>
                <w:lang w:bidi="ar"/>
              </w:rPr>
            </w:pPr>
            <w:r>
              <w:rPr>
                <w:rFonts w:hint="eastAsia" w:ascii="宋体" w:hAnsi="宋体" w:eastAsia="宋体" w:cs="宋体"/>
                <w:color w:val="000000"/>
                <w:lang w:bidi="ar"/>
              </w:rPr>
              <w:t>2、RSA2048新建连接数≥10000；</w:t>
            </w:r>
          </w:p>
          <w:p>
            <w:pPr>
              <w:widowControl/>
              <w:jc w:val="left"/>
              <w:rPr>
                <w:rFonts w:ascii="宋体" w:hAnsi="宋体" w:eastAsia="宋体" w:cs="宋体"/>
                <w:color w:val="000000"/>
                <w:lang w:bidi="ar"/>
              </w:rPr>
            </w:pPr>
            <w:r>
              <w:rPr>
                <w:rFonts w:hint="eastAsia" w:ascii="宋体" w:hAnsi="宋体" w:eastAsia="宋体" w:cs="宋体"/>
                <w:color w:val="000000"/>
                <w:lang w:bidi="ar"/>
              </w:rPr>
              <w:t>3、RSA2048吞吐量≥1000Mbps；</w:t>
            </w:r>
          </w:p>
          <w:p>
            <w:pPr>
              <w:widowControl/>
              <w:jc w:val="left"/>
              <w:rPr>
                <w:rFonts w:ascii="宋体" w:hAnsi="宋体" w:eastAsia="宋体" w:cs="宋体"/>
                <w:color w:val="000000"/>
                <w:lang w:bidi="ar"/>
              </w:rPr>
            </w:pPr>
            <w:r>
              <w:rPr>
                <w:rFonts w:hint="eastAsia" w:ascii="宋体" w:hAnsi="宋体" w:eastAsia="宋体" w:cs="宋体"/>
                <w:color w:val="000000"/>
                <w:lang w:bidi="ar"/>
              </w:rPr>
              <w:t>4、SM2并发用户数≥100000；</w:t>
            </w:r>
          </w:p>
          <w:p>
            <w:pPr>
              <w:widowControl/>
              <w:jc w:val="left"/>
              <w:rPr>
                <w:rFonts w:ascii="宋体" w:hAnsi="宋体" w:eastAsia="宋体" w:cs="宋体"/>
                <w:color w:val="000000"/>
                <w:lang w:bidi="ar"/>
              </w:rPr>
            </w:pPr>
            <w:r>
              <w:rPr>
                <w:rFonts w:hint="eastAsia" w:ascii="宋体" w:hAnsi="宋体" w:eastAsia="宋体" w:cs="宋体"/>
                <w:color w:val="000000"/>
                <w:lang w:bidi="ar"/>
              </w:rPr>
              <w:t>5、SM2新建连接数≥8000；</w:t>
            </w:r>
          </w:p>
          <w:p>
            <w:pPr>
              <w:widowControl/>
              <w:jc w:val="left"/>
              <w:rPr>
                <w:rFonts w:ascii="宋体" w:hAnsi="宋体" w:eastAsia="宋体" w:cs="宋体"/>
                <w:color w:val="000000"/>
                <w:lang w:bidi="ar"/>
              </w:rPr>
            </w:pPr>
            <w:r>
              <w:rPr>
                <w:rFonts w:hint="eastAsia" w:ascii="宋体" w:hAnsi="宋体" w:eastAsia="宋体" w:cs="宋体"/>
                <w:color w:val="000000"/>
                <w:lang w:bidi="ar"/>
              </w:rPr>
              <w:t>6、SM2吞吐量≥800Mbps；</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台</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7</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国密浏览器</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提供国密浏览器，支持打开使用国密算法和国密SSL证书搭建的网站，提供简洁、快速地浏览体验，并满足国密安全合规需求。</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8</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国密VPN</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支持SSL网关、SSLVPN功能应用于网络和通信数据传输的机密性保护。</w:t>
            </w:r>
          </w:p>
          <w:p>
            <w:pPr>
              <w:widowControl/>
              <w:jc w:val="left"/>
              <w:rPr>
                <w:rFonts w:ascii="宋体" w:hAnsi="宋体" w:eastAsia="宋体" w:cs="宋体"/>
                <w:color w:val="000000"/>
                <w:lang w:bidi="ar"/>
              </w:rPr>
            </w:pPr>
            <w:r>
              <w:rPr>
                <w:rFonts w:hint="eastAsia" w:ascii="宋体" w:hAnsi="宋体" w:eastAsia="宋体" w:cs="宋体"/>
                <w:color w:val="000000"/>
                <w:lang w:bidi="ar"/>
              </w:rPr>
              <w:t>至少提供4个网络端口，2个千兆电口，2个万兆光口（光口可选支持10g或者25g）。</w:t>
            </w:r>
          </w:p>
          <w:p>
            <w:pPr>
              <w:widowControl/>
              <w:jc w:val="left"/>
              <w:rPr>
                <w:rFonts w:ascii="宋体" w:hAnsi="宋体" w:eastAsia="宋体" w:cs="宋体"/>
                <w:color w:val="000000"/>
                <w:lang w:bidi="ar"/>
              </w:rPr>
            </w:pPr>
            <w:r>
              <w:rPr>
                <w:rFonts w:hint="eastAsia" w:ascii="宋体" w:hAnsi="宋体" w:eastAsia="宋体" w:cs="宋体"/>
                <w:color w:val="000000"/>
                <w:lang w:bidi="ar"/>
              </w:rPr>
              <w:t>1、万兆口</w:t>
            </w:r>
          </w:p>
          <w:p>
            <w:pPr>
              <w:widowControl/>
              <w:jc w:val="left"/>
              <w:rPr>
                <w:rFonts w:ascii="宋体" w:hAnsi="宋体" w:eastAsia="宋体" w:cs="宋体"/>
                <w:color w:val="000000"/>
                <w:lang w:bidi="ar"/>
              </w:rPr>
            </w:pPr>
            <w:r>
              <w:rPr>
                <w:rFonts w:hint="eastAsia" w:ascii="宋体" w:hAnsi="宋体" w:eastAsia="宋体" w:cs="宋体"/>
                <w:color w:val="000000"/>
                <w:lang w:bidi="ar"/>
              </w:rPr>
              <w:t>加密吞吐≥8.5Gbps</w:t>
            </w:r>
          </w:p>
          <w:p>
            <w:pPr>
              <w:widowControl/>
              <w:jc w:val="left"/>
              <w:rPr>
                <w:rFonts w:ascii="宋体" w:hAnsi="宋体" w:eastAsia="宋体" w:cs="宋体"/>
                <w:color w:val="000000"/>
                <w:lang w:bidi="ar"/>
              </w:rPr>
            </w:pPr>
            <w:r>
              <w:rPr>
                <w:rFonts w:hint="eastAsia" w:ascii="宋体" w:hAnsi="宋体" w:eastAsia="宋体" w:cs="宋体"/>
                <w:color w:val="000000"/>
                <w:lang w:bidi="ar"/>
              </w:rPr>
              <w:t>加密隧道最大并发数≥10000条</w:t>
            </w:r>
          </w:p>
          <w:p>
            <w:pPr>
              <w:widowControl/>
              <w:jc w:val="left"/>
              <w:rPr>
                <w:rFonts w:ascii="宋体" w:hAnsi="宋体" w:eastAsia="宋体" w:cs="宋体"/>
                <w:color w:val="000000"/>
                <w:lang w:bidi="ar"/>
              </w:rPr>
            </w:pPr>
            <w:r>
              <w:rPr>
                <w:rFonts w:hint="eastAsia" w:ascii="宋体" w:hAnsi="宋体" w:eastAsia="宋体" w:cs="宋体"/>
                <w:color w:val="000000"/>
                <w:lang w:bidi="ar"/>
              </w:rPr>
              <w:t>2、千兆口</w:t>
            </w:r>
          </w:p>
          <w:p>
            <w:pPr>
              <w:widowControl/>
              <w:jc w:val="left"/>
              <w:rPr>
                <w:rFonts w:ascii="宋体" w:hAnsi="宋体" w:eastAsia="宋体" w:cs="宋体"/>
                <w:color w:val="000000"/>
                <w:lang w:bidi="ar"/>
              </w:rPr>
            </w:pPr>
            <w:r>
              <w:rPr>
                <w:rFonts w:hint="eastAsia" w:ascii="宋体" w:hAnsi="宋体" w:eastAsia="宋体" w:cs="宋体"/>
                <w:color w:val="000000"/>
                <w:lang w:bidi="ar"/>
              </w:rPr>
              <w:t>加密吞吐≥920Mbps</w:t>
            </w:r>
          </w:p>
          <w:p>
            <w:pPr>
              <w:widowControl/>
              <w:jc w:val="left"/>
              <w:rPr>
                <w:rFonts w:ascii="宋体" w:hAnsi="宋体" w:eastAsia="宋体" w:cs="宋体"/>
                <w:color w:val="000000"/>
                <w:lang w:bidi="ar"/>
              </w:rPr>
            </w:pPr>
            <w:r>
              <w:rPr>
                <w:rFonts w:hint="eastAsia" w:ascii="宋体" w:hAnsi="宋体" w:eastAsia="宋体" w:cs="宋体"/>
                <w:color w:val="000000"/>
                <w:lang w:bidi="ar"/>
              </w:rPr>
              <w:t>加密隧道最大并发数≥3000条</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9</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智能密码钥匙</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具有国密证书的USBkey</w:t>
            </w:r>
          </w:p>
          <w:p>
            <w:pPr>
              <w:widowControl/>
              <w:jc w:val="left"/>
              <w:rPr>
                <w:rFonts w:ascii="宋体" w:hAnsi="宋体" w:eastAsia="宋体" w:cs="宋体"/>
                <w:color w:val="000000"/>
                <w:lang w:bidi="ar"/>
              </w:rPr>
            </w:pPr>
            <w:r>
              <w:rPr>
                <w:rFonts w:hint="eastAsia" w:ascii="宋体" w:hAnsi="宋体" w:eastAsia="宋体" w:cs="宋体"/>
                <w:color w:val="000000"/>
                <w:lang w:bidi="ar"/>
              </w:rPr>
              <w:t>1、用户空间≥64K</w:t>
            </w:r>
          </w:p>
          <w:p>
            <w:pPr>
              <w:widowControl/>
              <w:jc w:val="left"/>
              <w:rPr>
                <w:rFonts w:ascii="宋体" w:hAnsi="宋体" w:eastAsia="宋体" w:cs="宋体"/>
                <w:color w:val="000000"/>
                <w:lang w:bidi="ar"/>
              </w:rPr>
            </w:pPr>
            <w:r>
              <w:rPr>
                <w:rFonts w:hint="eastAsia" w:ascii="宋体" w:hAnsi="宋体" w:eastAsia="宋体" w:cs="宋体"/>
                <w:color w:val="000000"/>
                <w:lang w:bidi="ar"/>
              </w:rPr>
              <w:t>2、RSA1024密钥生成速度≥1次/秒</w:t>
            </w:r>
          </w:p>
          <w:p>
            <w:pPr>
              <w:widowControl/>
              <w:jc w:val="left"/>
              <w:rPr>
                <w:rFonts w:ascii="宋体" w:hAnsi="宋体" w:eastAsia="宋体" w:cs="宋体"/>
                <w:color w:val="000000"/>
                <w:lang w:bidi="ar"/>
              </w:rPr>
            </w:pPr>
            <w:r>
              <w:rPr>
                <w:rFonts w:hint="eastAsia" w:ascii="宋体" w:hAnsi="宋体" w:eastAsia="宋体" w:cs="宋体"/>
                <w:color w:val="000000"/>
                <w:lang w:bidi="ar"/>
              </w:rPr>
              <w:t>3、RSA1024签名速度≥48次/秒</w:t>
            </w:r>
          </w:p>
          <w:p>
            <w:pPr>
              <w:widowControl/>
              <w:jc w:val="left"/>
              <w:rPr>
                <w:rFonts w:ascii="宋体" w:hAnsi="宋体" w:eastAsia="宋体" w:cs="宋体"/>
                <w:color w:val="000000"/>
                <w:lang w:bidi="ar"/>
              </w:rPr>
            </w:pPr>
            <w:r>
              <w:rPr>
                <w:rFonts w:hint="eastAsia" w:ascii="宋体" w:hAnsi="宋体" w:eastAsia="宋体" w:cs="宋体"/>
                <w:color w:val="000000"/>
                <w:lang w:bidi="ar"/>
              </w:rPr>
              <w:t>4、RSA1024验签速度≥50次/秒</w:t>
            </w:r>
          </w:p>
          <w:p>
            <w:pPr>
              <w:widowControl/>
              <w:jc w:val="left"/>
              <w:rPr>
                <w:rFonts w:ascii="宋体" w:hAnsi="宋体" w:eastAsia="宋体" w:cs="宋体"/>
                <w:color w:val="000000"/>
                <w:lang w:bidi="ar"/>
              </w:rPr>
            </w:pPr>
            <w:r>
              <w:rPr>
                <w:rFonts w:hint="eastAsia" w:ascii="宋体" w:hAnsi="宋体" w:eastAsia="宋体" w:cs="宋体"/>
                <w:color w:val="000000"/>
                <w:lang w:bidi="ar"/>
              </w:rPr>
              <w:t>5、SM2密钥对生成速次≥3次/秒</w:t>
            </w:r>
          </w:p>
          <w:p>
            <w:pPr>
              <w:widowControl/>
              <w:jc w:val="left"/>
              <w:rPr>
                <w:rFonts w:ascii="宋体" w:hAnsi="宋体" w:eastAsia="宋体" w:cs="宋体"/>
                <w:color w:val="000000"/>
                <w:lang w:bidi="ar"/>
              </w:rPr>
            </w:pPr>
            <w:r>
              <w:rPr>
                <w:rFonts w:hint="eastAsia" w:ascii="宋体" w:hAnsi="宋体" w:eastAsia="宋体" w:cs="宋体"/>
                <w:color w:val="000000"/>
                <w:lang w:bidi="ar"/>
              </w:rPr>
              <w:t>6、SM2私钥签名≥20次/秒</w:t>
            </w:r>
          </w:p>
          <w:p>
            <w:pPr>
              <w:widowControl/>
              <w:jc w:val="left"/>
              <w:rPr>
                <w:rFonts w:ascii="宋体" w:hAnsi="宋体" w:eastAsia="宋体" w:cs="宋体"/>
                <w:color w:val="000000"/>
                <w:lang w:bidi="ar"/>
              </w:rPr>
            </w:pPr>
            <w:r>
              <w:rPr>
                <w:rFonts w:hint="eastAsia" w:ascii="宋体" w:hAnsi="宋体" w:eastAsia="宋体" w:cs="宋体"/>
                <w:color w:val="000000"/>
                <w:lang w:bidi="ar"/>
              </w:rPr>
              <w:t>7、SM2公钥验证≥10次/秒</w:t>
            </w:r>
          </w:p>
          <w:p>
            <w:pPr>
              <w:widowControl/>
              <w:jc w:val="left"/>
              <w:rPr>
                <w:rFonts w:ascii="宋体" w:hAnsi="宋体" w:eastAsia="宋体" w:cs="宋体"/>
                <w:color w:val="000000"/>
                <w:lang w:bidi="ar"/>
              </w:rPr>
            </w:pPr>
            <w:r>
              <w:rPr>
                <w:rFonts w:hint="eastAsia" w:ascii="宋体" w:hAnsi="宋体" w:eastAsia="宋体" w:cs="宋体"/>
                <w:color w:val="000000"/>
                <w:lang w:bidi="ar"/>
              </w:rPr>
              <w:t>8、SM2公钥加密≥10Kbps</w:t>
            </w:r>
          </w:p>
          <w:p>
            <w:pPr>
              <w:widowControl/>
              <w:jc w:val="left"/>
              <w:rPr>
                <w:rFonts w:ascii="宋体" w:hAnsi="宋体" w:eastAsia="宋体" w:cs="宋体"/>
                <w:color w:val="000000"/>
                <w:lang w:bidi="ar"/>
              </w:rPr>
            </w:pPr>
            <w:r>
              <w:rPr>
                <w:rFonts w:hint="eastAsia" w:ascii="宋体" w:hAnsi="宋体" w:eastAsia="宋体" w:cs="宋体"/>
                <w:color w:val="000000"/>
                <w:lang w:bidi="ar"/>
              </w:rPr>
              <w:t>9、SM2私钥解密≥15Kbps</w:t>
            </w:r>
          </w:p>
          <w:p>
            <w:pPr>
              <w:widowControl/>
              <w:jc w:val="left"/>
              <w:rPr>
                <w:rFonts w:ascii="宋体" w:hAnsi="宋体" w:eastAsia="宋体" w:cs="宋体"/>
                <w:color w:val="000000"/>
                <w:lang w:bidi="ar"/>
              </w:rPr>
            </w:pPr>
            <w:r>
              <w:rPr>
                <w:rFonts w:hint="eastAsia" w:ascii="宋体" w:hAnsi="宋体" w:eastAsia="宋体" w:cs="宋体"/>
                <w:color w:val="000000"/>
                <w:lang w:bidi="ar"/>
              </w:rPr>
              <w:t>10、SM3算法≥10Kbps</w:t>
            </w:r>
          </w:p>
          <w:p>
            <w:pPr>
              <w:widowControl/>
              <w:jc w:val="left"/>
              <w:rPr>
                <w:rFonts w:ascii="宋体" w:hAnsi="宋体" w:eastAsia="宋体" w:cs="宋体"/>
                <w:color w:val="000000"/>
                <w:lang w:bidi="ar"/>
              </w:rPr>
            </w:pPr>
            <w:r>
              <w:rPr>
                <w:rFonts w:hint="eastAsia" w:ascii="宋体" w:hAnsi="宋体" w:eastAsia="宋体" w:cs="宋体"/>
                <w:color w:val="000000"/>
                <w:lang w:bidi="ar"/>
              </w:rPr>
              <w:t>11、SM1加解密速度（ECB模式）≥80Kbps</w:t>
            </w:r>
          </w:p>
          <w:p>
            <w:pPr>
              <w:widowControl/>
              <w:jc w:val="left"/>
              <w:rPr>
                <w:rFonts w:ascii="宋体" w:hAnsi="宋体" w:eastAsia="宋体" w:cs="宋体"/>
                <w:color w:val="000000"/>
                <w:lang w:bidi="ar"/>
              </w:rPr>
            </w:pPr>
            <w:r>
              <w:rPr>
                <w:rFonts w:hint="eastAsia" w:ascii="宋体" w:hAnsi="宋体" w:eastAsia="宋体" w:cs="宋体"/>
                <w:color w:val="000000"/>
                <w:lang w:bidi="ar"/>
              </w:rPr>
              <w:t>12、SM1加解密速度（CBC模式）≥75Kbps</w:t>
            </w:r>
          </w:p>
          <w:p>
            <w:pPr>
              <w:widowControl/>
              <w:jc w:val="left"/>
              <w:rPr>
                <w:rFonts w:ascii="宋体" w:hAnsi="宋体" w:eastAsia="宋体" w:cs="宋体"/>
                <w:color w:val="000000"/>
                <w:lang w:bidi="ar"/>
              </w:rPr>
            </w:pPr>
            <w:r>
              <w:rPr>
                <w:rFonts w:hint="eastAsia" w:ascii="宋体" w:hAnsi="宋体" w:eastAsia="宋体" w:cs="宋体"/>
                <w:color w:val="000000"/>
                <w:lang w:bidi="ar"/>
              </w:rPr>
              <w:t>13、SM4加解密速度（ECB模式）≥75Kbps</w:t>
            </w:r>
          </w:p>
          <w:p>
            <w:pPr>
              <w:widowControl/>
              <w:jc w:val="left"/>
              <w:rPr>
                <w:rFonts w:ascii="宋体" w:hAnsi="宋体" w:eastAsia="宋体" w:cs="宋体"/>
                <w:color w:val="000000"/>
                <w:lang w:bidi="ar"/>
              </w:rPr>
            </w:pPr>
            <w:r>
              <w:rPr>
                <w:rFonts w:hint="eastAsia" w:ascii="宋体" w:hAnsi="宋体" w:eastAsia="宋体" w:cs="宋体"/>
                <w:color w:val="000000"/>
                <w:lang w:bidi="ar"/>
              </w:rPr>
              <w:t>14、SM4加解密速度（CBC模式）≥75Kbps</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10</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10</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透明加密管理平台</w:t>
            </w:r>
          </w:p>
        </w:tc>
        <w:tc>
          <w:tcPr>
            <w:tcW w:w="2971"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color w:val="000000"/>
                <w:lang w:bidi="ar"/>
              </w:rPr>
            </w:pPr>
            <w:r>
              <w:rPr>
                <w:rFonts w:hint="eastAsia" w:ascii="宋体" w:hAnsi="宋体" w:eastAsia="宋体" w:cs="宋体"/>
                <w:color w:val="000000"/>
                <w:lang w:bidi="ar"/>
              </w:rPr>
              <w:t>提供数据加密集中式统一的可视化策略管理控制台，管理员可进行加解密权限规则的设置，颗粒度可以达到数据库表的行级、列级、字段级；支持关系型和非关系型数据库，包括但不限于oracle、mysql、sqlserver、DB2、PostgreSQL、MongoDB等；支持对虚拟化镜像文件、配置文件、非结构化业务数据（身份证图片、电子证照、生物特征等）加密存储和加载控制。</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2</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11</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lang w:eastAsia="zh-Hans"/>
              </w:rPr>
            </w:pPr>
            <w:r>
              <w:rPr>
                <w:rFonts w:hint="eastAsia" w:ascii="宋体" w:hAnsi="宋体" w:eastAsia="宋体" w:cs="宋体"/>
                <w:color w:val="000000"/>
                <w:lang w:bidi="ar"/>
              </w:rPr>
              <w:t>敏感数据透明加密</w:t>
            </w:r>
            <w:r>
              <w:rPr>
                <w:rFonts w:hint="eastAsia" w:ascii="宋体" w:hAnsi="宋体" w:eastAsia="宋体" w:cs="宋体"/>
                <w:color w:val="000000"/>
                <w:lang w:eastAsia="zh-Hans" w:bidi="ar"/>
              </w:rPr>
              <w:t>授权</w:t>
            </w:r>
          </w:p>
        </w:tc>
        <w:tc>
          <w:tcPr>
            <w:tcW w:w="2971"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color w:val="000000"/>
                <w:lang w:bidi="ar"/>
              </w:rPr>
            </w:pPr>
            <w:r>
              <w:rPr>
                <w:rFonts w:hint="eastAsia" w:ascii="宋体" w:hAnsi="宋体" w:eastAsia="宋体" w:cs="宋体"/>
                <w:color w:val="000000"/>
                <w:lang w:bidi="ar"/>
              </w:rPr>
              <w:t>透明数据加密授权，针对敏感数据、数据库加密授权；每数据库实例授权含5个数据安全插件：数据安全插件以Agent形式部署在业务运行的云主机上。</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授权</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10</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12</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lang w:eastAsia="zh-Hans"/>
              </w:rPr>
            </w:pPr>
            <w:r>
              <w:rPr>
                <w:rFonts w:hint="eastAsia" w:ascii="宋体" w:hAnsi="宋体" w:eastAsia="宋体" w:cs="宋体"/>
                <w:color w:val="000000"/>
                <w:lang w:bidi="ar"/>
              </w:rPr>
              <w:t>文件透明加密</w:t>
            </w:r>
            <w:r>
              <w:rPr>
                <w:rFonts w:hint="eastAsia" w:ascii="宋体" w:hAnsi="宋体" w:eastAsia="宋体" w:cs="宋体"/>
                <w:color w:val="000000"/>
                <w:lang w:eastAsia="zh-Hans" w:bidi="ar"/>
              </w:rPr>
              <w:t>授权</w:t>
            </w:r>
          </w:p>
        </w:tc>
        <w:tc>
          <w:tcPr>
            <w:tcW w:w="2971"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color w:val="000000"/>
                <w:lang w:bidi="ar"/>
              </w:rPr>
            </w:pPr>
            <w:r>
              <w:rPr>
                <w:rFonts w:hint="eastAsia" w:ascii="宋体" w:hAnsi="宋体" w:eastAsia="宋体" w:cs="宋体"/>
                <w:color w:val="000000"/>
                <w:lang w:bidi="ar"/>
              </w:rPr>
              <w:t>透明文件加密系统授权，采用“驱动级透明动态加解密技术”对文件进行实时、强制、透明的加解密，在操作系统层以不改造的方式实现加解密；TFE模块与文件管理平台交互获取加解密策略；对非结构化数据落盘加密存储，可通过对应用进程授权的方式进行访问控制，支持多种文件格式的加密保护；不限制文件加密存储空间，支持加密存储空间动态扩展；支持windows、linux、统信、麒麟等操作系统。</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套</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2</w:t>
            </w:r>
          </w:p>
        </w:tc>
      </w:tr>
      <w:tr>
        <w:tblPrEx>
          <w:tblCellMar>
            <w:top w:w="0" w:type="dxa"/>
            <w:left w:w="108" w:type="dxa"/>
            <w:bottom w:w="0" w:type="dxa"/>
            <w:right w:w="108" w:type="dxa"/>
          </w:tblCellMar>
        </w:tblPrEx>
        <w:trPr>
          <w:trHeight w:val="416" w:hRule="atLeast"/>
          <w:jc w:val="center"/>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13</w:t>
            </w:r>
          </w:p>
        </w:tc>
        <w:tc>
          <w:tcPr>
            <w:tcW w:w="105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密码咨询服务</w:t>
            </w:r>
          </w:p>
        </w:tc>
        <w:tc>
          <w:tcPr>
            <w:tcW w:w="297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密评需求：按照密评相关要求，项目立项、密评前必须要编制密码应用方案等；按照密评相关要求，针对应用进行商用密码应用安全性改造或咨询工作。</w:t>
            </w:r>
            <w:r>
              <w:rPr>
                <w:rFonts w:hint="eastAsia" w:ascii="宋体" w:hAnsi="宋体" w:eastAsia="宋体" w:cs="宋体"/>
                <w:color w:val="000000"/>
                <w:lang w:bidi="ar"/>
              </w:rPr>
              <w:br w:type="textWrapping"/>
            </w:r>
            <w:r>
              <w:rPr>
                <w:rFonts w:hint="eastAsia" w:ascii="宋体" w:hAnsi="宋体" w:eastAsia="宋体" w:cs="宋体"/>
                <w:color w:val="000000"/>
                <w:lang w:bidi="ar"/>
              </w:rPr>
              <w:t>应用场景：应用于等级保护二级系统，所有信息系统立项前需按要求开展密码应用方案编写工作；提供专家提供专业的密码咨询及密码改造工作。</w:t>
            </w:r>
            <w:r>
              <w:rPr>
                <w:rFonts w:hint="eastAsia" w:ascii="宋体" w:hAnsi="宋体" w:eastAsia="宋体" w:cs="宋体"/>
                <w:color w:val="000000"/>
                <w:lang w:bidi="ar"/>
              </w:rPr>
              <w:br w:type="textWrapping"/>
            </w:r>
            <w:r>
              <w:rPr>
                <w:rFonts w:hint="eastAsia" w:ascii="宋体" w:hAnsi="宋体" w:eastAsia="宋体" w:cs="宋体"/>
                <w:color w:val="000000"/>
                <w:lang w:bidi="ar"/>
              </w:rPr>
              <w:t>服务内容：</w:t>
            </w:r>
            <w:r>
              <w:rPr>
                <w:rFonts w:hint="eastAsia" w:ascii="宋体" w:hAnsi="宋体" w:eastAsia="宋体" w:cs="宋体"/>
                <w:color w:val="000000"/>
                <w:lang w:bidi="ar"/>
              </w:rPr>
              <w:br w:type="textWrapping"/>
            </w:r>
            <w:r>
              <w:rPr>
                <w:rFonts w:hint="eastAsia" w:ascii="宋体" w:hAnsi="宋体" w:eastAsia="宋体" w:cs="宋体"/>
                <w:color w:val="000000"/>
                <w:lang w:bidi="ar"/>
              </w:rPr>
              <w:t>（1）按应用系统过密评的要求，协助租户编制密码应用方案、实施方案、应急方案等。</w:t>
            </w:r>
            <w:r>
              <w:rPr>
                <w:rFonts w:hint="eastAsia" w:ascii="宋体" w:hAnsi="宋体" w:eastAsia="宋体" w:cs="宋体"/>
                <w:color w:val="000000"/>
                <w:lang w:bidi="ar"/>
              </w:rPr>
              <w:br w:type="textWrapping"/>
            </w:r>
            <w:r>
              <w:rPr>
                <w:rFonts w:hint="eastAsia" w:ascii="宋体" w:hAnsi="宋体" w:eastAsia="宋体" w:cs="宋体"/>
                <w:color w:val="000000"/>
                <w:lang w:bidi="ar"/>
              </w:rPr>
              <w:t>（2）云密码应用服务平台在为应用提供密码服务的同时，结合自身专业技术和丰富的行业经验积累为用户提供密码专业咨询服务。</w:t>
            </w:r>
            <w:r>
              <w:rPr>
                <w:rFonts w:hint="eastAsia" w:ascii="宋体" w:hAnsi="宋体" w:eastAsia="宋体" w:cs="宋体"/>
                <w:color w:val="000000"/>
                <w:lang w:bidi="ar"/>
              </w:rPr>
              <w:br w:type="textWrapping"/>
            </w:r>
            <w:r>
              <w:rPr>
                <w:rFonts w:hint="eastAsia" w:ascii="宋体" w:hAnsi="宋体" w:eastAsia="宋体" w:cs="宋体"/>
                <w:color w:val="000000"/>
                <w:lang w:bidi="ar"/>
              </w:rPr>
              <w:t>（3）在应用使用密码服务的过程中提供专家支持，协助应用系统进行密码服务的集成对接和联调测试。</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服务/应用</w:t>
            </w:r>
          </w:p>
        </w:tc>
        <w:tc>
          <w:tcPr>
            <w:tcW w:w="27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2</w:t>
            </w:r>
          </w:p>
        </w:tc>
      </w:tr>
    </w:tbl>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具体技术要求如下表：</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205"/>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7"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3664"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服务器密码机</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1、支持与密钥管理系统KMS的集成对接，提供密钥管理系统KMS的密钥生成与存储等功能。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2</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1、集成国密认证的二级密码卡实现各类密码算法，保证算法的高安全性；</w:t>
            </w:r>
            <w:r>
              <w:rPr>
                <w:rFonts w:hint="eastAsia" w:ascii="宋体" w:hAnsi="宋体" w:eastAsia="宋体" w:cs="宋体"/>
                <w:color w:val="000000"/>
                <w:lang w:bidi="ar"/>
              </w:rPr>
              <w:br w:type="textWrapping"/>
            </w:r>
            <w:r>
              <w:rPr>
                <w:rFonts w:hint="eastAsia" w:ascii="宋体" w:hAnsi="宋体" w:eastAsia="宋体" w:cs="宋体"/>
                <w:color w:val="000000"/>
                <w:lang w:bidi="ar"/>
              </w:rPr>
              <w:t>2、对称算法：支持国产SM1/SM4算法、以用国际通用算法DES、TDES、AES；</w:t>
            </w:r>
            <w:r>
              <w:rPr>
                <w:rFonts w:hint="eastAsia" w:ascii="宋体" w:hAnsi="宋体" w:eastAsia="宋体" w:cs="宋体"/>
                <w:color w:val="000000"/>
                <w:lang w:bidi="ar"/>
              </w:rPr>
              <w:br w:type="textWrapping"/>
            </w:r>
            <w:r>
              <w:rPr>
                <w:rFonts w:hint="eastAsia" w:ascii="宋体" w:hAnsi="宋体" w:eastAsia="宋体" w:cs="宋体"/>
                <w:color w:val="000000"/>
                <w:lang w:bidi="ar"/>
              </w:rPr>
              <w:t>3、摘要算法：支持国产SM3和通用SHA1/SHA256/SHA384/SHA512等算法；</w:t>
            </w:r>
            <w:r>
              <w:rPr>
                <w:rFonts w:hint="eastAsia" w:ascii="宋体" w:hAnsi="宋体" w:eastAsia="宋体" w:cs="宋体"/>
                <w:color w:val="000000"/>
                <w:lang w:bidi="ar"/>
              </w:rPr>
              <w:br w:type="textWrapping"/>
            </w:r>
            <w:r>
              <w:rPr>
                <w:rFonts w:hint="eastAsia" w:ascii="宋体" w:hAnsi="宋体" w:eastAsia="宋体" w:cs="宋体"/>
                <w:color w:val="000000"/>
                <w:lang w:bidi="ar"/>
              </w:rPr>
              <w:t>4、非对称算法：支持SM2、SM9、RSA、ECC等算法。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3</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1、采用多级密钥管理体系，逐层保护；</w:t>
            </w:r>
            <w:r>
              <w:rPr>
                <w:rFonts w:hint="eastAsia" w:ascii="宋体" w:hAnsi="宋体" w:eastAsia="宋体" w:cs="宋体"/>
                <w:color w:val="000000"/>
                <w:lang w:bidi="ar"/>
              </w:rPr>
              <w:br w:type="textWrapping"/>
            </w:r>
            <w:r>
              <w:rPr>
                <w:rFonts w:hint="eastAsia" w:ascii="宋体" w:hAnsi="宋体" w:eastAsia="宋体" w:cs="宋体"/>
                <w:color w:val="000000"/>
                <w:lang w:bidi="ar"/>
              </w:rPr>
              <w:t>2、密钥产生，密码机支持产生高质量的随机密钥；</w:t>
            </w:r>
            <w:r>
              <w:rPr>
                <w:rFonts w:hint="eastAsia" w:ascii="宋体" w:hAnsi="宋体" w:eastAsia="宋体" w:cs="宋体"/>
                <w:color w:val="000000"/>
                <w:lang w:bidi="ar"/>
              </w:rPr>
              <w:br w:type="textWrapping"/>
            </w:r>
            <w:r>
              <w:rPr>
                <w:rFonts w:hint="eastAsia" w:ascii="宋体" w:hAnsi="宋体" w:eastAsia="宋体" w:cs="宋体"/>
                <w:color w:val="000000"/>
                <w:lang w:bidi="ar"/>
              </w:rPr>
              <w:t>3、密钥存储，密码机支持安全存储对称密钥、RSA密钥和SM2密钥，任何时候密钥不以明文形式出现在密码机外；</w:t>
            </w:r>
            <w:r>
              <w:rPr>
                <w:rFonts w:hint="eastAsia" w:ascii="宋体" w:hAnsi="宋体" w:eastAsia="宋体" w:cs="宋体"/>
                <w:color w:val="000000"/>
                <w:lang w:bidi="ar"/>
              </w:rPr>
              <w:br w:type="textWrapping"/>
            </w:r>
            <w:r>
              <w:rPr>
                <w:rFonts w:hint="eastAsia" w:ascii="宋体" w:hAnsi="宋体" w:eastAsia="宋体" w:cs="宋体"/>
                <w:color w:val="000000"/>
                <w:lang w:bidi="ar"/>
              </w:rPr>
              <w:t>4、密钥备份恢复，密码机支持内部密钥的安全备份和恢复，可用于实现互备或负载的多台设备间的密钥同步；</w:t>
            </w:r>
            <w:r>
              <w:rPr>
                <w:rFonts w:hint="eastAsia" w:ascii="宋体" w:hAnsi="宋体" w:eastAsia="宋体" w:cs="宋体"/>
                <w:color w:val="000000"/>
                <w:lang w:bidi="ar"/>
              </w:rPr>
              <w:br w:type="textWrapping"/>
            </w:r>
            <w:r>
              <w:rPr>
                <w:rFonts w:hint="eastAsia" w:ascii="宋体" w:hAnsi="宋体" w:eastAsia="宋体" w:cs="宋体"/>
                <w:color w:val="000000"/>
                <w:lang w:bidi="ar"/>
              </w:rPr>
              <w:t>5、提供紧急情况下的密钥销毁手段。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4</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1、支持SDF、JCE、PKCS#11等通用接口；</w:t>
            </w:r>
            <w:r>
              <w:rPr>
                <w:rFonts w:hint="eastAsia" w:ascii="宋体" w:hAnsi="宋体" w:eastAsia="宋体" w:cs="宋体"/>
                <w:color w:val="00000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5</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密钥管理系统</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1、密钥管理系统底层使用国家密码局或FIPS-140-2认证的硬件安全模块HSM来保护密钥的安全，确保密钥的保密性、完整性和可用性。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6</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1、提供对称密钥和非对称密钥生命周期管理，包括生成、存储、启用/禁用、分发、轮换、审计、销毁等；</w:t>
            </w:r>
          </w:p>
          <w:p>
            <w:pPr>
              <w:widowControl/>
              <w:jc w:val="left"/>
              <w:rPr>
                <w:rFonts w:ascii="宋体" w:hAnsi="宋体" w:eastAsia="宋体" w:cs="宋体"/>
                <w:color w:val="000000"/>
                <w:lang w:bidi="ar"/>
              </w:rPr>
            </w:pPr>
            <w:r>
              <w:rPr>
                <w:rFonts w:hint="eastAsia" w:ascii="宋体" w:hAnsi="宋体" w:eastAsia="宋体" w:cs="宋体"/>
                <w:color w:val="000000"/>
                <w:lang w:bidi="ar"/>
              </w:rPr>
              <w:t>2、提供敏感数据加密、信封加密、云产品集成等加密能力；</w:t>
            </w:r>
          </w:p>
          <w:p>
            <w:pPr>
              <w:widowControl/>
              <w:jc w:val="left"/>
              <w:rPr>
                <w:rFonts w:ascii="宋体" w:hAnsi="宋体" w:eastAsia="宋体" w:cs="宋体"/>
                <w:color w:val="000000"/>
                <w:lang w:bidi="ar"/>
              </w:rPr>
            </w:pPr>
            <w:r>
              <w:rPr>
                <w:rFonts w:hint="eastAsia" w:ascii="宋体" w:hAnsi="宋体" w:eastAsia="宋体" w:cs="宋体"/>
                <w:color w:val="000000"/>
                <w:lang w:bidi="ar"/>
              </w:rPr>
              <w:t>3、支持BYOK（BringYourOwnKey）的方式导入用户密钥；</w:t>
            </w:r>
          </w:p>
          <w:p>
            <w:pPr>
              <w:widowControl/>
              <w:jc w:val="left"/>
              <w:rPr>
                <w:rFonts w:ascii="宋体" w:hAnsi="宋体" w:eastAsia="宋体" w:cs="宋体"/>
                <w:color w:val="000000"/>
                <w:lang w:bidi="ar"/>
              </w:rPr>
            </w:pPr>
            <w:r>
              <w:rPr>
                <w:rFonts w:hint="eastAsia" w:ascii="宋体" w:hAnsi="宋体" w:eastAsia="宋体" w:cs="宋体"/>
                <w:color w:val="000000"/>
                <w:lang w:bidi="ar"/>
              </w:rPr>
              <w:t>4、支持敏感数据加密功能；</w:t>
            </w:r>
          </w:p>
          <w:p>
            <w:pPr>
              <w:widowControl/>
              <w:jc w:val="left"/>
              <w:rPr>
                <w:rFonts w:ascii="宋体" w:hAnsi="宋体" w:eastAsia="宋体" w:cs="宋体"/>
                <w:color w:val="000000"/>
                <w:lang w:bidi="ar"/>
              </w:rPr>
            </w:pPr>
            <w:r>
              <w:rPr>
                <w:rFonts w:hint="eastAsia" w:ascii="宋体" w:hAnsi="宋体" w:eastAsia="宋体" w:cs="宋体"/>
                <w:color w:val="000000"/>
                <w:lang w:bidi="ar"/>
              </w:rPr>
              <w:t>5、支持密钥信封加密功能，保证密钥传输和使用过程的安全性；</w:t>
            </w:r>
          </w:p>
          <w:p>
            <w:pPr>
              <w:widowControl/>
              <w:jc w:val="left"/>
              <w:rPr>
                <w:rFonts w:ascii="宋体" w:hAnsi="宋体" w:eastAsia="宋体" w:cs="宋体"/>
                <w:color w:val="000000"/>
                <w:lang w:bidi="ar"/>
              </w:rPr>
            </w:pPr>
            <w:r>
              <w:rPr>
                <w:rFonts w:hint="eastAsia" w:ascii="宋体" w:hAnsi="宋体" w:eastAsia="宋体" w:cs="宋体"/>
                <w:color w:val="000000"/>
                <w:lang w:bidi="ar"/>
              </w:rPr>
              <w:t>6、支持日志审计功能，审计内容包括所有API请求，包括密钥管理操作和密钥使用情况；</w:t>
            </w:r>
          </w:p>
          <w:p>
            <w:pPr>
              <w:widowControl/>
              <w:jc w:val="left"/>
              <w:rPr>
                <w:rFonts w:ascii="宋体" w:hAnsi="宋体" w:eastAsia="宋体" w:cs="宋体"/>
                <w:color w:val="000000"/>
                <w:lang w:bidi="ar"/>
              </w:rPr>
            </w:pPr>
            <w:r>
              <w:rPr>
                <w:rFonts w:hint="eastAsia" w:ascii="宋体" w:hAnsi="宋体" w:eastAsia="宋体" w:cs="宋体"/>
                <w:color w:val="000000"/>
                <w:lang w:bidi="ar"/>
              </w:rPr>
              <w:t>7、支持用户权限控制，通过身份管理和策略管理控制哪些账户、哪些角色可以访问或管理敏感密钥。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7</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动态令牌系统</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1、支持在多个操作系统平台上运行，主要包括windows、Linux等操作系统；</w:t>
            </w:r>
            <w:r>
              <w:rPr>
                <w:rFonts w:hint="eastAsia" w:ascii="宋体" w:hAnsi="宋体" w:eastAsia="宋体" w:cs="宋体"/>
                <w:color w:val="000000"/>
                <w:lang w:bidi="ar"/>
              </w:rPr>
              <w:br w:type="textWrapping"/>
            </w:r>
            <w:r>
              <w:rPr>
                <w:rFonts w:hint="eastAsia" w:ascii="宋体" w:hAnsi="宋体" w:eastAsia="宋体" w:cs="宋体"/>
                <w:color w:val="000000"/>
                <w:lang w:bidi="ar"/>
              </w:rPr>
              <w:t>2、支持多种数据库，包括oracle、SqlServer、MySQL、PostgreSQL等数据库。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8</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1、支持基于国密动态令牌的身份认证；</w:t>
            </w:r>
            <w:r>
              <w:rPr>
                <w:rFonts w:hint="eastAsia" w:ascii="宋体" w:hAnsi="宋体" w:eastAsia="宋体" w:cs="宋体"/>
                <w:color w:val="000000"/>
                <w:lang w:bidi="ar"/>
              </w:rPr>
              <w:br w:type="textWrapping"/>
            </w:r>
            <w:r>
              <w:rPr>
                <w:rFonts w:hint="eastAsia" w:ascii="宋体" w:hAnsi="宋体" w:eastAsia="宋体" w:cs="宋体"/>
                <w:color w:val="000000"/>
                <w:lang w:bidi="ar"/>
              </w:rPr>
              <w:t>2、令牌支持软件令牌、硬件令牌；</w:t>
            </w:r>
            <w:r>
              <w:rPr>
                <w:rFonts w:hint="eastAsia" w:ascii="宋体" w:hAnsi="宋体" w:eastAsia="宋体" w:cs="宋体"/>
                <w:color w:val="000000"/>
                <w:lang w:bidi="ar"/>
              </w:rPr>
              <w:br w:type="textWrapping"/>
            </w:r>
            <w:r>
              <w:rPr>
                <w:rFonts w:hint="eastAsia" w:ascii="宋体" w:hAnsi="宋体" w:eastAsia="宋体" w:cs="宋体"/>
                <w:color w:val="000000"/>
                <w:lang w:bidi="ar"/>
              </w:rPr>
              <w:t>3、动态令牌认证符合GM0021规范要求；</w:t>
            </w:r>
            <w:r>
              <w:rPr>
                <w:rFonts w:hint="eastAsia" w:ascii="宋体" w:hAnsi="宋体" w:eastAsia="宋体" w:cs="宋体"/>
                <w:color w:val="000000"/>
                <w:lang w:bidi="ar"/>
              </w:rPr>
              <w:br w:type="textWrapping"/>
            </w:r>
            <w:r>
              <w:rPr>
                <w:rFonts w:hint="eastAsia" w:ascii="宋体" w:hAnsi="宋体" w:eastAsia="宋体" w:cs="宋体"/>
                <w:color w:val="000000"/>
                <w:lang w:bidi="ar"/>
              </w:rPr>
              <w:t>4、支持对接服务器密码机保障令牌种子密钥的安全性；</w:t>
            </w:r>
            <w:r>
              <w:rPr>
                <w:rFonts w:hint="eastAsia" w:ascii="宋体" w:hAnsi="宋体" w:eastAsia="宋体" w:cs="宋体"/>
                <w:color w:val="000000"/>
                <w:lang w:bidi="ar"/>
              </w:rPr>
              <w:br w:type="textWrapping"/>
            </w:r>
            <w:r>
              <w:rPr>
                <w:rFonts w:hint="eastAsia" w:ascii="宋体" w:hAnsi="宋体" w:eastAsia="宋体" w:cs="宋体"/>
                <w:color w:val="000000"/>
                <w:lang w:bidi="ar"/>
              </w:rPr>
              <w:t>5、支持令牌密钥的产生和生命周期管理；</w:t>
            </w:r>
            <w:r>
              <w:rPr>
                <w:rFonts w:hint="eastAsia" w:ascii="宋体" w:hAnsi="宋体" w:eastAsia="宋体" w:cs="宋体"/>
                <w:color w:val="000000"/>
                <w:lang w:bidi="ar"/>
              </w:rPr>
              <w:br w:type="textWrapping"/>
            </w:r>
            <w:r>
              <w:rPr>
                <w:rFonts w:hint="eastAsia" w:ascii="宋体" w:hAnsi="宋体" w:eastAsia="宋体" w:cs="宋体"/>
                <w:color w:val="000000"/>
                <w:lang w:bidi="ar"/>
              </w:rPr>
              <w:t>6、支持应用配置和管理；</w:t>
            </w:r>
            <w:r>
              <w:rPr>
                <w:rFonts w:hint="eastAsia" w:ascii="宋体" w:hAnsi="宋体" w:eastAsia="宋体" w:cs="宋体"/>
                <w:color w:val="000000"/>
                <w:lang w:bidi="ar"/>
              </w:rPr>
              <w:br w:type="textWrapping"/>
            </w:r>
            <w:r>
              <w:rPr>
                <w:rFonts w:hint="eastAsia" w:ascii="宋体" w:hAnsi="宋体" w:eastAsia="宋体" w:cs="宋体"/>
                <w:color w:val="000000"/>
                <w:lang w:bidi="ar"/>
              </w:rPr>
              <w:t>7、支持令牌和用户的管理；</w:t>
            </w:r>
            <w:r>
              <w:rPr>
                <w:rFonts w:hint="eastAsia" w:ascii="宋体" w:hAnsi="宋体" w:eastAsia="宋体" w:cs="宋体"/>
                <w:color w:val="000000"/>
                <w:lang w:bidi="ar"/>
              </w:rPr>
              <w:br w:type="textWrapping"/>
            </w:r>
            <w:r>
              <w:rPr>
                <w:rFonts w:hint="eastAsia" w:ascii="宋体" w:hAnsi="宋体" w:eastAsia="宋体" w:cs="宋体"/>
                <w:color w:val="000000"/>
                <w:lang w:bidi="ar"/>
              </w:rPr>
              <w:t>8、支持令牌产生、令牌校验等接口功能。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9</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1、支持通过认证代理与应用系统进行集成，包括windows系统登录、Linux系统登录、IIS站点登录和OWA2007登录等；</w:t>
            </w:r>
            <w:r>
              <w:rPr>
                <w:rFonts w:hint="eastAsia" w:ascii="宋体" w:hAnsi="宋体" w:eastAsia="宋体" w:cs="宋体"/>
                <w:color w:val="000000"/>
                <w:lang w:bidi="ar"/>
              </w:rPr>
              <w:br w:type="textWrapping"/>
            </w:r>
            <w:r>
              <w:rPr>
                <w:rFonts w:hint="eastAsia" w:ascii="宋体" w:hAnsi="宋体" w:eastAsia="宋体" w:cs="宋体"/>
                <w:color w:val="000000"/>
                <w:lang w:bidi="ar"/>
              </w:rPr>
              <w:t>2、支持通过RADIUS协议与应用系统进行集成；</w:t>
            </w:r>
            <w:r>
              <w:rPr>
                <w:rFonts w:hint="eastAsia" w:ascii="宋体" w:hAnsi="宋体" w:eastAsia="宋体" w:cs="宋体"/>
                <w:color w:val="000000"/>
                <w:lang w:bidi="ar"/>
              </w:rPr>
              <w:br w:type="textWrapping"/>
            </w:r>
            <w:r>
              <w:rPr>
                <w:rFonts w:hint="eastAsia" w:ascii="宋体" w:hAnsi="宋体" w:eastAsia="宋体" w:cs="宋体"/>
                <w:color w:val="000000"/>
                <w:lang w:bidi="ar"/>
              </w:rPr>
              <w:t>3、支持通过SDK接口与应用系统进行集成，语言需至少支持C和Java语言，平台至少包括windows和Linux等。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10</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硬件动态令牌系统</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1、支持国密SM3、SM4算法。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11</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1、动态口令支持6/8位供用户选择；</w:t>
            </w:r>
            <w:r>
              <w:rPr>
                <w:rFonts w:hint="eastAsia" w:ascii="宋体" w:hAnsi="宋体" w:eastAsia="宋体" w:cs="宋体"/>
                <w:color w:val="000000"/>
                <w:lang w:bidi="ar"/>
              </w:rPr>
              <w:br w:type="textWrapping"/>
            </w:r>
            <w:r>
              <w:rPr>
                <w:rFonts w:hint="eastAsia" w:ascii="宋体" w:hAnsi="宋体" w:eastAsia="宋体" w:cs="宋体"/>
                <w:color w:val="000000"/>
                <w:lang w:bidi="ar"/>
              </w:rPr>
              <w:t>2、口令周期支持30s/60s，支持按需配置。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国密SSL网关</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1、符合GM/T0024规范要求；</w:t>
            </w:r>
          </w:p>
          <w:p>
            <w:pPr>
              <w:widowControl/>
              <w:jc w:val="left"/>
              <w:rPr>
                <w:rFonts w:ascii="宋体" w:hAnsi="宋体" w:eastAsia="宋体" w:cs="宋体"/>
                <w:color w:val="000000"/>
                <w:lang w:bidi="ar"/>
              </w:rPr>
            </w:pPr>
            <w:r>
              <w:rPr>
                <w:rFonts w:hint="eastAsia" w:ascii="宋体" w:hAnsi="宋体" w:eastAsia="宋体" w:cs="宋体"/>
                <w:color w:val="000000"/>
                <w:lang w:bidi="ar"/>
              </w:rPr>
              <w:t>2、支持国密SSL卸载；</w:t>
            </w:r>
          </w:p>
          <w:p>
            <w:pPr>
              <w:widowControl/>
              <w:jc w:val="left"/>
              <w:rPr>
                <w:rFonts w:ascii="宋体" w:hAnsi="宋体" w:eastAsia="宋体" w:cs="宋体"/>
                <w:color w:val="000000"/>
                <w:lang w:bidi="ar"/>
              </w:rPr>
            </w:pPr>
            <w:r>
              <w:rPr>
                <w:rFonts w:hint="eastAsia" w:ascii="宋体" w:hAnsi="宋体" w:eastAsia="宋体" w:cs="宋体"/>
                <w:color w:val="000000"/>
                <w:lang w:bidi="ar"/>
              </w:rPr>
              <w:t>3、支持国际算法SSLv3/TLS1.0/1.1/1.2/1.3认证模式；</w:t>
            </w:r>
          </w:p>
          <w:p>
            <w:pPr>
              <w:widowControl/>
              <w:jc w:val="left"/>
              <w:rPr>
                <w:rFonts w:ascii="宋体" w:hAnsi="宋体" w:eastAsia="宋体" w:cs="宋体"/>
                <w:color w:val="000000"/>
                <w:lang w:bidi="ar"/>
              </w:rPr>
            </w:pPr>
            <w:r>
              <w:rPr>
                <w:rFonts w:hint="eastAsia" w:ascii="宋体" w:hAnsi="宋体" w:eastAsia="宋体" w:cs="宋体"/>
                <w:color w:val="000000"/>
                <w:lang w:bidi="ar"/>
              </w:rPr>
              <w:t>4、支持国密双证双向HTTPS应用交付功能；</w:t>
            </w:r>
          </w:p>
          <w:p>
            <w:pPr>
              <w:widowControl/>
              <w:jc w:val="left"/>
              <w:rPr>
                <w:rFonts w:ascii="宋体" w:hAnsi="宋体" w:eastAsia="宋体" w:cs="宋体"/>
                <w:color w:val="000000"/>
                <w:lang w:bidi="ar"/>
              </w:rPr>
            </w:pPr>
            <w:r>
              <w:rPr>
                <w:rFonts w:hint="eastAsia" w:ascii="宋体" w:hAnsi="宋体" w:eastAsia="宋体" w:cs="宋体"/>
                <w:color w:val="000000"/>
                <w:lang w:bidi="ar"/>
              </w:rPr>
              <w:t>5、支持一个地址端口上RSA与SM2同时自适应；</w:t>
            </w:r>
          </w:p>
          <w:p>
            <w:pPr>
              <w:widowControl/>
              <w:jc w:val="left"/>
              <w:rPr>
                <w:rFonts w:ascii="宋体" w:hAnsi="宋体" w:eastAsia="宋体" w:cs="宋体"/>
                <w:color w:val="000000"/>
                <w:lang w:bidi="ar"/>
              </w:rPr>
            </w:pPr>
            <w:r>
              <w:rPr>
                <w:rFonts w:hint="eastAsia" w:ascii="宋体" w:hAnsi="宋体" w:eastAsia="宋体" w:cs="宋体"/>
                <w:color w:val="000000"/>
                <w:lang w:bidi="ar"/>
              </w:rPr>
              <w:t>6、支持正向SSL加载安全代理模式，将HTTP协议转换为HTTPS协议；</w:t>
            </w:r>
          </w:p>
          <w:p>
            <w:pPr>
              <w:widowControl/>
              <w:jc w:val="left"/>
              <w:rPr>
                <w:rFonts w:ascii="宋体" w:hAnsi="宋体" w:eastAsia="宋体" w:cs="宋体"/>
                <w:color w:val="000000"/>
                <w:lang w:bidi="ar"/>
              </w:rPr>
            </w:pPr>
            <w:r>
              <w:rPr>
                <w:rFonts w:hint="eastAsia" w:ascii="宋体" w:hAnsi="宋体" w:eastAsia="宋体" w:cs="宋体"/>
                <w:color w:val="000000"/>
                <w:lang w:bidi="ar"/>
              </w:rPr>
              <w:t>7、支持SSL协议转换（如将RSA算法SSL转换为SM2国密SSL）；</w:t>
            </w:r>
          </w:p>
          <w:p>
            <w:pPr>
              <w:widowControl/>
              <w:jc w:val="left"/>
              <w:rPr>
                <w:rFonts w:ascii="宋体" w:hAnsi="宋体" w:eastAsia="宋体" w:cs="宋体"/>
                <w:color w:val="000000"/>
                <w:lang w:bidi="ar"/>
              </w:rPr>
            </w:pPr>
            <w:r>
              <w:rPr>
                <w:rFonts w:hint="eastAsia" w:ascii="宋体" w:hAnsi="宋体" w:eastAsia="宋体" w:cs="宋体"/>
                <w:color w:val="000000"/>
                <w:lang w:bidi="ar"/>
              </w:rPr>
              <w:t>8、支持内部产生密钥、生成CSR证书请求、支持GSMA组织指定多根多曲线协议；</w:t>
            </w:r>
          </w:p>
          <w:p>
            <w:pPr>
              <w:widowControl/>
              <w:jc w:val="left"/>
              <w:rPr>
                <w:rFonts w:ascii="宋体" w:hAnsi="宋体" w:eastAsia="宋体" w:cs="宋体"/>
                <w:color w:val="000000"/>
                <w:lang w:bidi="ar"/>
              </w:rPr>
            </w:pPr>
            <w:r>
              <w:rPr>
                <w:rFonts w:hint="eastAsia" w:ascii="宋体" w:hAnsi="宋体" w:eastAsia="宋体" w:cs="宋体"/>
                <w:color w:val="000000"/>
                <w:lang w:bidi="ar"/>
              </w:rPr>
              <w:t>9、支持国密X509数字双证书、支持国际标准的X509数字证书；</w:t>
            </w:r>
          </w:p>
          <w:p>
            <w:pPr>
              <w:widowControl/>
              <w:jc w:val="left"/>
              <w:rPr>
                <w:rFonts w:ascii="宋体" w:hAnsi="宋体" w:eastAsia="宋体" w:cs="宋体"/>
                <w:color w:val="000000"/>
                <w:lang w:bidi="ar"/>
              </w:rPr>
            </w:pPr>
            <w:r>
              <w:rPr>
                <w:rFonts w:hint="eastAsia" w:ascii="宋体" w:hAnsi="宋体" w:eastAsia="宋体" w:cs="宋体"/>
                <w:color w:val="000000"/>
                <w:lang w:bidi="ar"/>
              </w:rPr>
              <w:t>10、支持导入密钥、证书和PKCS12格式文件；</w:t>
            </w:r>
          </w:p>
          <w:p>
            <w:pPr>
              <w:widowControl/>
              <w:jc w:val="left"/>
              <w:rPr>
                <w:rFonts w:ascii="宋体" w:hAnsi="宋体" w:eastAsia="宋体" w:cs="宋体"/>
                <w:color w:val="000000"/>
                <w:lang w:bidi="ar"/>
              </w:rPr>
            </w:pPr>
            <w:r>
              <w:rPr>
                <w:rFonts w:hint="eastAsia" w:ascii="宋体" w:hAnsi="宋体" w:eastAsia="宋体" w:cs="宋体"/>
                <w:color w:val="000000"/>
                <w:lang w:bidi="ar"/>
              </w:rPr>
              <w:t>11、支持一个服务中可同时配置多条证书链，验证不同CA的用户证书；</w:t>
            </w:r>
          </w:p>
          <w:p>
            <w:pPr>
              <w:widowControl/>
              <w:jc w:val="left"/>
              <w:rPr>
                <w:rFonts w:ascii="宋体" w:hAnsi="宋体" w:eastAsia="宋体" w:cs="宋体"/>
                <w:color w:val="000000"/>
                <w:lang w:bidi="ar"/>
              </w:rPr>
            </w:pPr>
            <w:r>
              <w:rPr>
                <w:rFonts w:hint="eastAsia" w:ascii="宋体" w:hAnsi="宋体" w:eastAsia="宋体" w:cs="宋体"/>
                <w:color w:val="000000"/>
                <w:lang w:bidi="ar"/>
              </w:rPr>
              <w:t>12、支持支持虚拟NAT设置、用户管理、用户组管理、应用管理等。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国密VPN</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1、符合GM/T0024规范要求；</w:t>
            </w:r>
          </w:p>
          <w:p>
            <w:pPr>
              <w:widowControl/>
              <w:jc w:val="left"/>
              <w:rPr>
                <w:rFonts w:ascii="宋体" w:hAnsi="宋体" w:eastAsia="宋体" w:cs="宋体"/>
                <w:color w:val="000000"/>
                <w:lang w:bidi="ar"/>
              </w:rPr>
            </w:pPr>
            <w:r>
              <w:rPr>
                <w:rFonts w:hint="eastAsia" w:ascii="宋体" w:hAnsi="宋体" w:eastAsia="宋体" w:cs="宋体"/>
                <w:color w:val="000000"/>
                <w:lang w:bidi="ar"/>
              </w:rPr>
              <w:t>2、支持国际算法SSLv3/TLS1.0/1.1/1.2/1.3认证模式；</w:t>
            </w:r>
          </w:p>
          <w:p>
            <w:pPr>
              <w:widowControl/>
              <w:jc w:val="left"/>
              <w:rPr>
                <w:rFonts w:ascii="宋体" w:hAnsi="宋体" w:eastAsia="宋体" w:cs="宋体"/>
                <w:color w:val="000000"/>
                <w:lang w:bidi="ar"/>
              </w:rPr>
            </w:pPr>
            <w:r>
              <w:rPr>
                <w:rFonts w:hint="eastAsia" w:ascii="宋体" w:hAnsi="宋体" w:eastAsia="宋体" w:cs="宋体"/>
                <w:color w:val="000000"/>
                <w:lang w:bidi="ar"/>
              </w:rPr>
              <w:t>3、支持IP协议与TCP/UDP/ICMP协议的加密传输；</w:t>
            </w:r>
          </w:p>
          <w:p>
            <w:pPr>
              <w:widowControl/>
              <w:jc w:val="left"/>
              <w:rPr>
                <w:rFonts w:ascii="宋体" w:hAnsi="宋体" w:eastAsia="宋体" w:cs="宋体"/>
                <w:color w:val="000000"/>
                <w:lang w:bidi="ar"/>
              </w:rPr>
            </w:pPr>
            <w:r>
              <w:rPr>
                <w:rFonts w:hint="eastAsia" w:ascii="宋体" w:hAnsi="宋体" w:eastAsia="宋体" w:cs="宋体"/>
                <w:color w:val="000000"/>
                <w:lang w:bidi="ar"/>
              </w:rPr>
              <w:t>4、SSLVPN隧道支持使用UDP传输协议进行加速；</w:t>
            </w:r>
          </w:p>
          <w:p>
            <w:pPr>
              <w:widowControl/>
              <w:jc w:val="left"/>
              <w:rPr>
                <w:rFonts w:ascii="宋体" w:hAnsi="宋体" w:eastAsia="宋体" w:cs="宋体"/>
                <w:color w:val="000000"/>
                <w:lang w:bidi="ar"/>
              </w:rPr>
            </w:pPr>
            <w:r>
              <w:rPr>
                <w:rFonts w:hint="eastAsia" w:ascii="宋体" w:hAnsi="宋体" w:eastAsia="宋体" w:cs="宋体"/>
                <w:color w:val="000000"/>
                <w:lang w:bidi="ar"/>
              </w:rPr>
              <w:t>5、支持国密X509数字双证书、支持国际标准的X509数字证书；</w:t>
            </w:r>
          </w:p>
          <w:p>
            <w:pPr>
              <w:widowControl/>
              <w:jc w:val="left"/>
              <w:rPr>
                <w:rFonts w:ascii="宋体" w:hAnsi="宋体" w:eastAsia="宋体" w:cs="宋体"/>
                <w:color w:val="000000"/>
                <w:lang w:bidi="ar"/>
              </w:rPr>
            </w:pPr>
            <w:r>
              <w:rPr>
                <w:rFonts w:hint="eastAsia" w:ascii="宋体" w:hAnsi="宋体" w:eastAsia="宋体" w:cs="宋体"/>
                <w:color w:val="000000"/>
                <w:lang w:bidi="ar"/>
              </w:rPr>
              <w:t>6、支持导入密钥、证书和PKCS12格式文件；</w:t>
            </w:r>
          </w:p>
          <w:p>
            <w:pPr>
              <w:widowControl/>
              <w:jc w:val="left"/>
              <w:rPr>
                <w:rFonts w:ascii="宋体" w:hAnsi="宋体" w:eastAsia="宋体" w:cs="宋体"/>
                <w:color w:val="000000"/>
                <w:lang w:bidi="ar"/>
              </w:rPr>
            </w:pPr>
            <w:r>
              <w:rPr>
                <w:rFonts w:hint="eastAsia" w:ascii="宋体" w:hAnsi="宋体" w:eastAsia="宋体" w:cs="宋体"/>
                <w:color w:val="000000"/>
                <w:lang w:bidi="ar"/>
              </w:rPr>
              <w:t>7、支持一个服务中可同时配置多条证书链，验证不同CA的用户证书；</w:t>
            </w:r>
          </w:p>
          <w:p>
            <w:pPr>
              <w:widowControl/>
              <w:jc w:val="left"/>
              <w:rPr>
                <w:rFonts w:ascii="宋体" w:hAnsi="宋体" w:eastAsia="宋体" w:cs="宋体"/>
                <w:color w:val="000000"/>
                <w:lang w:bidi="ar"/>
              </w:rPr>
            </w:pPr>
            <w:r>
              <w:rPr>
                <w:rFonts w:hint="eastAsia" w:ascii="宋体" w:hAnsi="宋体" w:eastAsia="宋体" w:cs="宋体"/>
                <w:color w:val="000000"/>
                <w:lang w:bidi="ar"/>
              </w:rPr>
              <w:t>8、支持基于用户名、群组、角色的访问控制；</w:t>
            </w:r>
          </w:p>
          <w:p>
            <w:pPr>
              <w:widowControl/>
              <w:jc w:val="left"/>
              <w:rPr>
                <w:rFonts w:ascii="宋体" w:hAnsi="宋体" w:eastAsia="宋体" w:cs="宋体"/>
                <w:color w:val="000000"/>
                <w:lang w:bidi="ar"/>
              </w:rPr>
            </w:pPr>
            <w:r>
              <w:rPr>
                <w:rFonts w:hint="eastAsia" w:ascii="宋体" w:hAnsi="宋体" w:eastAsia="宋体" w:cs="宋体"/>
                <w:color w:val="000000"/>
                <w:lang w:bidi="ar"/>
              </w:rPr>
              <w:t>9、支持基于用户数字证书信息的访问控制；</w:t>
            </w:r>
          </w:p>
          <w:p>
            <w:pPr>
              <w:widowControl/>
              <w:jc w:val="left"/>
              <w:rPr>
                <w:rFonts w:ascii="宋体" w:hAnsi="宋体" w:eastAsia="宋体" w:cs="宋体"/>
                <w:color w:val="000000"/>
                <w:lang w:bidi="ar"/>
              </w:rPr>
            </w:pPr>
            <w:r>
              <w:rPr>
                <w:rFonts w:hint="eastAsia" w:ascii="宋体" w:hAnsi="宋体" w:eastAsia="宋体" w:cs="宋体"/>
                <w:color w:val="000000"/>
                <w:lang w:bidi="ar"/>
              </w:rPr>
              <w:t>10、支持针对目标应用系统的访问控制；</w:t>
            </w:r>
          </w:p>
          <w:p>
            <w:pPr>
              <w:widowControl/>
              <w:jc w:val="left"/>
              <w:rPr>
                <w:rFonts w:ascii="宋体" w:hAnsi="宋体" w:eastAsia="宋体" w:cs="宋体"/>
                <w:color w:val="000000"/>
                <w:lang w:bidi="ar"/>
              </w:rPr>
            </w:pPr>
            <w:r>
              <w:rPr>
                <w:rFonts w:hint="eastAsia" w:ascii="宋体" w:hAnsi="宋体" w:eastAsia="宋体" w:cs="宋体"/>
                <w:color w:val="000000"/>
                <w:lang w:bidi="ar"/>
              </w:rPr>
              <w:t>11、支持服务管理、服务器组管理、SSL策略管理、证书管理等功能。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14</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数据库透明加密</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支持在原敏感字段内同时存在明文及密文数据，并可实现明密文数据辨识，避免二次加密。</w:t>
            </w:r>
          </w:p>
          <w:p>
            <w:pPr>
              <w:widowControl/>
              <w:jc w:val="left"/>
              <w:rPr>
                <w:rFonts w:ascii="宋体" w:hAnsi="宋体" w:eastAsia="宋体" w:cs="宋体"/>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15</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可以支持多种国密、国际标准算法，包括SM4国密算法，DES、3DES、AES128、AES192、AES256等国际标准算法，其中支持SM4的ECB、CBC、OFB、CFB、GCM、CCM等多种算法模式。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16</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支持在原敏感字段内同时存在明文及密文数据，并可实现明密文数据辨识，避免二次加密。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17</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采用三级密钥体系（根密钥-模块密钥-工作密钥），根密钥由密码卡生成并安全存储，模块密钥由密码卡生成并由根密钥加密保护存储于密钥管理系统中，工作密钥由模块密钥派生，通过安全通道分发给加密模块，只存在于应用缓存中，不落地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18</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支持应用层加解密，只有合法访问应用的用户才能正常访问到密文数据，未部署加密模块的应用无法正常访问密文数据。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19</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国密浏览器</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1、证书管理：支持国家密码管理局的国密证书链的管理，支持证书链有效性的验证；支持根证书的存储、用户证书的查看，证书更新提醒等功能；</w:t>
            </w:r>
          </w:p>
          <w:p>
            <w:pPr>
              <w:widowControl/>
              <w:jc w:val="left"/>
              <w:rPr>
                <w:rFonts w:ascii="宋体" w:hAnsi="宋体" w:eastAsia="宋体" w:cs="宋体"/>
                <w:color w:val="000000"/>
                <w:lang w:bidi="ar"/>
              </w:rPr>
            </w:pPr>
            <w:r>
              <w:rPr>
                <w:rFonts w:hint="eastAsia" w:ascii="宋体" w:hAnsi="宋体" w:eastAsia="宋体" w:cs="宋体"/>
                <w:color w:val="000000"/>
                <w:lang w:bidi="ar"/>
              </w:rPr>
              <w:t>2、U盾管理：支持调用国密SKF库等标准接口；支持实现不同厂家U盾的枚举；支持U盾PIN码修改功能；</w:t>
            </w:r>
          </w:p>
          <w:p>
            <w:pPr>
              <w:widowControl/>
              <w:jc w:val="left"/>
              <w:rPr>
                <w:rFonts w:ascii="宋体" w:hAnsi="宋体" w:eastAsia="宋体" w:cs="宋体"/>
                <w:color w:val="000000"/>
                <w:lang w:bidi="ar"/>
              </w:rPr>
            </w:pPr>
            <w:r>
              <w:rPr>
                <w:rFonts w:hint="eastAsia" w:ascii="宋体" w:hAnsi="宋体" w:eastAsia="宋体" w:cs="宋体"/>
                <w:color w:val="000000"/>
                <w:lang w:bidi="ar"/>
              </w:rPr>
              <w:t>3、支持安装插件，有效抵御BHO劫持等攻击；支持定制化的按需网址管控，无需输入网址，杜绝网络钓鱼，并提供良好的用户浏览体验。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20</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智能密码钥匙</w:t>
            </w:r>
          </w:p>
        </w:tc>
        <w:tc>
          <w:tcPr>
            <w:tcW w:w="36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ascii="宋体" w:hAnsi="宋体" w:eastAsia="宋体" w:cs="宋体"/>
                <w:color w:val="000000"/>
                <w:lang w:bidi="ar"/>
              </w:rPr>
              <w:t>1</w:t>
            </w:r>
            <w:r>
              <w:rPr>
                <w:rFonts w:hint="eastAsia" w:ascii="宋体" w:hAnsi="宋体" w:eastAsia="宋体" w:cs="宋体"/>
                <w:color w:val="000000"/>
                <w:lang w:bidi="ar"/>
              </w:rPr>
              <w:t>、支持数字证书的导入、导出、安全存储；</w:t>
            </w:r>
          </w:p>
          <w:p>
            <w:pPr>
              <w:widowControl/>
              <w:jc w:val="left"/>
              <w:rPr>
                <w:rFonts w:ascii="宋体" w:hAnsi="宋体" w:eastAsia="宋体" w:cs="宋体"/>
                <w:color w:val="000000"/>
                <w:lang w:bidi="ar"/>
              </w:rPr>
            </w:pPr>
            <w:r>
              <w:rPr>
                <w:rFonts w:ascii="宋体" w:hAnsi="宋体" w:eastAsia="宋体" w:cs="宋体"/>
                <w:color w:val="000000"/>
                <w:lang w:bidi="ar"/>
              </w:rPr>
              <w:t>2</w:t>
            </w:r>
            <w:r>
              <w:rPr>
                <w:rFonts w:hint="eastAsia" w:ascii="宋体" w:hAnsi="宋体" w:eastAsia="宋体" w:cs="宋体"/>
                <w:color w:val="000000"/>
                <w:lang w:bidi="ar"/>
              </w:rPr>
              <w:t>、支持签名、验签、加密、解密等功能；</w:t>
            </w:r>
          </w:p>
          <w:p>
            <w:pPr>
              <w:widowControl/>
              <w:jc w:val="left"/>
              <w:rPr>
                <w:rFonts w:ascii="宋体" w:hAnsi="宋体" w:eastAsia="宋体" w:cs="宋体"/>
                <w:color w:val="000000"/>
                <w:lang w:bidi="ar"/>
              </w:rPr>
            </w:pPr>
            <w:r>
              <w:rPr>
                <w:rFonts w:ascii="宋体" w:hAnsi="宋体" w:eastAsia="宋体" w:cs="宋体"/>
                <w:color w:val="000000"/>
                <w:lang w:bidi="ar"/>
              </w:rPr>
              <w:t>3</w:t>
            </w:r>
            <w:r>
              <w:rPr>
                <w:rFonts w:hint="eastAsia" w:ascii="宋体" w:hAnsi="宋体" w:eastAsia="宋体" w:cs="宋体"/>
                <w:color w:val="000000"/>
                <w:lang w:bidi="ar"/>
              </w:rPr>
              <w:t>、支持多种类型多密钥的安全存储；</w:t>
            </w:r>
          </w:p>
          <w:p>
            <w:pPr>
              <w:widowControl/>
              <w:jc w:val="left"/>
              <w:rPr>
                <w:rFonts w:ascii="宋体" w:hAnsi="宋体" w:eastAsia="宋体" w:cs="宋体"/>
                <w:color w:val="000000"/>
                <w:lang w:bidi="ar"/>
              </w:rPr>
            </w:pPr>
            <w:r>
              <w:rPr>
                <w:rFonts w:ascii="宋体" w:hAnsi="宋体" w:eastAsia="宋体" w:cs="宋体"/>
                <w:color w:val="000000"/>
                <w:lang w:bidi="ar"/>
              </w:rPr>
              <w:t>4</w:t>
            </w:r>
            <w:r>
              <w:rPr>
                <w:rFonts w:hint="eastAsia" w:ascii="宋体" w:hAnsi="宋体" w:eastAsia="宋体" w:cs="宋体"/>
                <w:color w:val="000000"/>
                <w:lang w:bidi="ar"/>
              </w:rPr>
              <w:t>、支持多应用，每个应用之间相互独立；</w:t>
            </w:r>
          </w:p>
          <w:p>
            <w:pPr>
              <w:widowControl/>
              <w:jc w:val="left"/>
              <w:rPr>
                <w:rFonts w:ascii="宋体" w:hAnsi="宋体" w:eastAsia="宋体" w:cs="宋体"/>
                <w:color w:val="000000"/>
                <w:lang w:bidi="ar"/>
              </w:rPr>
            </w:pPr>
            <w:r>
              <w:rPr>
                <w:rFonts w:ascii="宋体" w:hAnsi="宋体" w:eastAsia="宋体" w:cs="宋体"/>
                <w:color w:val="000000"/>
                <w:lang w:bidi="ar"/>
              </w:rPr>
              <w:t>5</w:t>
            </w:r>
            <w:r>
              <w:rPr>
                <w:rFonts w:hint="eastAsia" w:ascii="宋体" w:hAnsi="宋体" w:eastAsia="宋体" w:cs="宋体"/>
                <w:color w:val="000000"/>
                <w:lang w:bidi="ar"/>
              </w:rPr>
              <w:t>、支持根证书的存取；</w:t>
            </w:r>
          </w:p>
          <w:p>
            <w:pPr>
              <w:widowControl/>
              <w:jc w:val="left"/>
              <w:rPr>
                <w:rFonts w:ascii="宋体" w:hAnsi="宋体" w:eastAsia="宋体" w:cs="宋体"/>
                <w:color w:val="000000"/>
                <w:lang w:bidi="ar"/>
              </w:rPr>
            </w:pPr>
            <w:r>
              <w:rPr>
                <w:rFonts w:ascii="宋体" w:hAnsi="宋体" w:eastAsia="宋体" w:cs="宋体"/>
                <w:color w:val="000000"/>
                <w:lang w:bidi="ar"/>
              </w:rPr>
              <w:t>6</w:t>
            </w:r>
            <w:r>
              <w:rPr>
                <w:rFonts w:hint="eastAsia" w:ascii="宋体" w:hAnsi="宋体" w:eastAsia="宋体" w:cs="宋体"/>
                <w:color w:val="000000"/>
                <w:lang w:bidi="ar"/>
              </w:rPr>
              <w:t>、提供用户版管理工具。</w:t>
            </w:r>
          </w:p>
        </w:tc>
      </w:tr>
    </w:tbl>
    <w:p>
      <w:pPr>
        <w:pStyle w:val="61"/>
        <w:tabs>
          <w:tab w:val="left" w:pos="540"/>
        </w:tabs>
        <w:ind w:firstLine="0" w:firstLineChars="0"/>
        <w:outlineLvl w:val="1"/>
        <w:rPr>
          <w:rFonts w:eastAsia="宋体"/>
          <w:b/>
          <w:bCs/>
          <w:lang w:val="en-US"/>
        </w:rPr>
      </w:pPr>
      <w:r>
        <w:rPr>
          <w:rFonts w:hint="eastAsia" w:eastAsia="宋体"/>
          <w:b/>
          <w:bCs/>
          <w:lang w:val="en-US"/>
        </w:rPr>
        <w:tab/>
      </w:r>
      <w:r>
        <w:rPr>
          <w:rFonts w:hint="eastAsia" w:eastAsia="宋体"/>
          <w:b/>
          <w:bCs/>
          <w:lang w:val="en-US"/>
        </w:rPr>
        <w:t>3.1.9安全系统建设</w:t>
      </w:r>
    </w:p>
    <w:p>
      <w:pPr>
        <w:pStyle w:val="5"/>
        <w:ind w:left="105" w:leftChars="50" w:firstLine="482" w:firstLineChars="200"/>
        <w:jc w:val="both"/>
        <w:rPr>
          <w:rFonts w:ascii="宋体" w:hAnsi="宋体" w:eastAsia="宋体" w:cs="宋体"/>
          <w:sz w:val="24"/>
          <w:szCs w:val="24"/>
        </w:rPr>
      </w:pPr>
      <w:r>
        <w:rPr>
          <w:rFonts w:hint="eastAsia" w:ascii="宋体" w:hAnsi="宋体" w:eastAsia="宋体" w:cs="宋体"/>
          <w:sz w:val="24"/>
          <w:szCs w:val="24"/>
        </w:rPr>
        <w:t>3.1.9.1安全运营中心</w:t>
      </w:r>
    </w:p>
    <w:p>
      <w:pPr>
        <w:widowControl/>
        <w:spacing w:line="360" w:lineRule="auto"/>
        <w:jc w:val="left"/>
        <w:rPr>
          <w:rFonts w:ascii="宋体" w:hAnsi="宋体" w:eastAsia="宋体" w:cs="宋体"/>
          <w:sz w:val="24"/>
          <w:szCs w:val="24"/>
        </w:rPr>
      </w:pPr>
      <w:r>
        <w:rPr>
          <w:rFonts w:hint="eastAsia" w:ascii="宋体" w:hAnsi="宋体" w:eastAsia="宋体" w:cs="宋体"/>
          <w:sz w:val="24"/>
          <w:szCs w:val="24"/>
          <w:lang w:eastAsia="zh-Hans"/>
        </w:rPr>
        <w:t>具体建设内容如下表：</w:t>
      </w:r>
    </w:p>
    <w:tbl>
      <w:tblPr>
        <w:tblStyle w:val="45"/>
        <w:tblW w:w="4998" w:type="pct"/>
        <w:jc w:val="center"/>
        <w:tblLayout w:type="autofit"/>
        <w:tblCellMar>
          <w:top w:w="0" w:type="dxa"/>
          <w:left w:w="108" w:type="dxa"/>
          <w:bottom w:w="0" w:type="dxa"/>
          <w:right w:w="108" w:type="dxa"/>
        </w:tblCellMar>
      </w:tblPr>
      <w:tblGrid>
        <w:gridCol w:w="716"/>
        <w:gridCol w:w="2935"/>
        <w:gridCol w:w="3930"/>
        <w:gridCol w:w="469"/>
        <w:gridCol w:w="469"/>
      </w:tblGrid>
      <w:tr>
        <w:tblPrEx>
          <w:tblCellMar>
            <w:top w:w="0" w:type="dxa"/>
            <w:left w:w="108" w:type="dxa"/>
            <w:bottom w:w="0" w:type="dxa"/>
            <w:right w:w="108" w:type="dxa"/>
          </w:tblCellMar>
        </w:tblPrEx>
        <w:trPr>
          <w:trHeight w:val="449"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722"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306"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27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27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态势大屏</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内置外部攻击态势大屏、内网威胁态势大屏、脆弱性态势大屏、威胁告警态势大屏、资产风险态势大屏、整体安全运营态势大屏、租户安全态势大屏</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2</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安全大数据基础分析平台</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采用大数据分布式高可用架构，单节点需支持2万QPS数据处理性能，支持横向扩容，最大支持100个节点扩容，不限制节点授权数量</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3</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安全数据采集与处理模块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流量数据、日志数据、资产数据、漏洞数据、威胁情报数据等统一采集、预处理、去重合并、降噪、入库</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4</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关联分析模块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关联规则分析引擎需提供内置违规行为、数据泄露、运维监控、漏洞利用、拒绝服务、暴力破解、主机异常、恶意程序、探测扫描、网站攻击、关联告警、账号异常等常用的关联分析规则。同时关联规则引擎系统提供多种模式的关联分析模板</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5</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APT分析模块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关联沙箱告警数据、全流量威胁检测数据、日志数据、情报数据等各类数据的统一汇总和关联分析，支持有监督无监督等机器学习算法，提供APT家族匹配，支持攻击者画像展示</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6</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事件推理模块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事件分析引擎分为基于语义分析的事件理解引擎、多事件推理引擎；支持将告警进行进一步的理解和推理分析形成结论事件</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7</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UEBA模块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异常行为概览展示、异常行为上下文分析、规则引擎检测、机器学习引擎检测、异常行为动态评分、图分析检测</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8</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威胁情报管理模块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需提供威胁情报授权，情报类型包括IP、URL、恶意文件、APT组织、最新漏洞等类型，每日更新数据不少于1万条</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9</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集中资产管理模块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需提供信息系统资产的集中管理，支持资产添加、删除、修改、导入、变更管理；支持主动和被动资产感知</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10</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集中运维监控模块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基于SNMP协议的资产状态监控，监控内容包括CPU、内存、硬盘、接口速率等；支持对日志、事件、告警的集中运维监控</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11</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事件与告警管理模块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需提供事件列表、告警列表、支持模糊查询、筛选显示和下钻溯源</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12</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漏洞管理模块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需提供漏洞全生命周期管理，对漏洞进行扫描和处置闭环，和日志数据进行关联分析</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13</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报表与知识库模块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需提供报表模板、自定义报表、报表发送，支持预览、导出、删除等操作；内置不少于200种常见事件处置方式，提供可编辑界面方便知识库录入</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14</w:t>
            </w:r>
          </w:p>
        </w:tc>
        <w:tc>
          <w:tcPr>
            <w:tcW w:w="1722"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工单模块</w:t>
            </w:r>
          </w:p>
        </w:tc>
        <w:tc>
          <w:tcPr>
            <w:tcW w:w="2306"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需提供工单系统，支持工单下发、工单流转、工单处置反馈等功能</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套</w:t>
            </w:r>
          </w:p>
        </w:tc>
        <w:tc>
          <w:tcPr>
            <w:tcW w:w="27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bl>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具体技术要求如下表：</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205"/>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9"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3663"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w:t>
            </w:r>
          </w:p>
        </w:tc>
        <w:tc>
          <w:tcPr>
            <w:tcW w:w="707" w:type="pc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综合态势大屏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实时展示近1小时、近24小时和近7天的综合态势统计图表，包括威胁总览、资产总览、脆弱性总览、攻击意图趋势、资产类型分布、威胁风险趋势、最新告警、告警事件趋势、攻击者IP TOP5和受害者IP 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攻击态势大屏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实时展示被攻击资产TOP5、攻击类型TOP10、攻击者IPTOP10、攻击意图分析和近7天攻击事件趋势的统计数据。滚动展示最新攻击统计列表。在首要位置实时展示资产总数、攻击次数和攻击者IP数量。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威胁态势大屏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实时展示外部威胁和内部威胁统计，包括外部攻击源个数、攻击源TOP5、攻击类型TOP5、内部总攻击源个数和横向移动攻击类4型TOP5。动态展示威胁分析统计，包括攻击意图分布数据和告事件统计列表。实时展示威胁事件总数、攻击者IP总数、受攻击IP总数、网络入侵告警指数和近30天恶意文件投递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lang w:bidi="ar"/>
              </w:rPr>
            </w:pPr>
            <w:r>
              <w:rPr>
                <w:rFonts w:hint="eastAsia" w:ascii="宋体" w:hAnsi="宋体" w:eastAsia="宋体" w:cs="宋体"/>
                <w:lang w:bidi="ar"/>
              </w:rPr>
              <w:t>4</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脆弱性大屏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实时展示资产脆弱性TOP5、漏洞脆弱性TOP5、合规脆弱性TOP5、Web应用漏洞TOP5、主机漏洞TOP5和漏洞类型占比图。实时展示近1月的漏洞处置趋势和漏洞分布趋势图。在首要位置实时展示发现漏洞总数、受影响资产数和已修复漏洞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5</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数据采集</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支持外部流量探针、第三方设备的日志设备的接入管理与对接。支持对数据源状态进行监控、启停管理。支持与聚名日志探针对接。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6</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归一化解析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内置40+厂商、90+设备、600+日志类型，包括：网络设备、安全设备、主机系统、数据库等主流产品的日志解析接入，设备类型包括WEB安全网关（SWG）、Web应用防火墙（WAF）、SIEM产品、恶意软件分析产品、防火墙、访问管理、加密软件、零信任（ZTNA）、入侵检测与防御系统（IDPS）、数据防泄漏（DLP）、数据库审计、特性访问管理（PAM）、网络接入（VPN）、网络流量分析（NTA）、网络设备、威胁情报、邮件安全网关、终端防护（EPP）、TCE、Utilities（windows/liunx/IIS/DNS/DCHP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7</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支持用户自定义安全日志解析策略和策略组。支持对解析策略组导入、导出、复制、启停管理。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8</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关联分析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支持对泛化日志进行实时关联分析，以发现攻击事件。支持多个数据源与情报、漏洞、资产、引用集等进行关联分析。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9</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支持三大类规则，包括简单规则、有序规则和无序规则，支持针对多个过滤后的事件（event）进行关联统计。支持生成告警或事件（event）作为关联分析中间结果。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10</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支持将关联分析输出的中间结果，作为引擎关联分析的数据来源之一，以支持复杂威胁场景的检测。例如，暴力破解攻击行为作为中间结果，检测暴力破解事件发生后5分钟内出现账号登录成功的行为。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11</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系统内置2大类场景：重保47类和通用67类安全场景，共600+开箱规则，其中威胁情报相关规则14条，Windows类规则290+。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威胁情报追溯</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能够追溯日志中的威胁情报，支持攻击者/受害者IP的国籍显示（仅限外网IP）。能够跳转到情报平台查询，定位威胁IP进行威胁情报的溯源。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13</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行为分析UEBA</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用户、实体视角的风险、安全态势概览。包括用户/设备的基本信息呈现、用户/设备的综合性安全画像。支持异常项数量统计和趋势展示，能够按照异常项类型分布进行统计展示，同时支持异常项TOP5的统计展示发生的数量和评分。支持风险设备数量、风险趋势、风险设备类型分布、风险设备评分TOP5、重点关注的设备风险统计列表，支持重点设备展示异常项数量、严重等级数量和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14</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支持用户的行为活动提取，通过配置行为活动提取策略，实现从主机、应用等审计日志以及安全设备告警事件中提取出用户、实体的关键行为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15</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资产管理</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支持多个字段（IP、资产名称、组件名称、组件版本）条件组合搜索，条件支持模糊搜索，并支持与左侧聚合字段组合过滤资产数据。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16</w:t>
            </w:r>
          </w:p>
        </w:tc>
        <w:tc>
          <w:tcPr>
            <w:tcW w:w="7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对网络环境中的资产实现列表管理，资产信息包括资产名称、资产IP、资产来源、资产分组、该资产待修复的安全告警数、事件数、待修复漏洞数等。支持自定义资产列表的显示项。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17</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漏洞管理</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提供基于列表的漏洞管理功能，可获取终端（天眼云镜）、扫描器</w:t>
            </w:r>
            <w:bookmarkStart w:id="5" w:name="_GoBack"/>
            <w:bookmarkEnd w:id="5"/>
            <w:r>
              <w:rPr>
                <w:rFonts w:hint="eastAsia" w:ascii="宋体" w:hAnsi="宋体" w:eastAsia="宋体" w:cs="宋体"/>
                <w:color w:val="000000"/>
                <w:lang w:bidi="ar"/>
              </w:rPr>
              <w:t>上报的漏洞信息，支持通过Excel漏洞报告导入漏洞信息。支持提供标准模板，解析并导入用户自己扫描出的漏洞信息。支持导出漏洞信息。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18</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安全工单</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rPr>
            </w:pPr>
            <w:r>
              <w:rPr>
                <w:rFonts w:hint="eastAsia" w:ascii="宋体" w:hAnsi="宋体" w:eastAsia="宋体" w:cs="宋体"/>
                <w:color w:val="000000"/>
                <w:lang w:bidi="ar"/>
              </w:rPr>
              <w:t>支持查看（用户、设备）的详细行为分析，并针对工单的标记状态对评分进行调整。</w:t>
            </w:r>
          </w:p>
          <w:p>
            <w:pPr>
              <w:widowControl/>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19</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ATT&amp;CK知识手册</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支持ATT&amp;CK知识手册功能，提供战技术信息、适用平台、详细描述等信息，支持通过战技术名称、技术ID进行搜索。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20</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统计报表</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支持创建综合安全态势报表和护网专题报表，根据时间范围及资产范围对安全告警情况、资产风险情况及漏洞情况等进行统计和呈现。</w:t>
            </w:r>
          </w:p>
          <w:p>
            <w:pPr>
              <w:pStyle w:val="2"/>
              <w:rPr>
                <w:rFonts w:ascii="宋体" w:hAnsi="宋体" w:eastAsia="宋体" w:cs="宋体"/>
                <w:sz w:val="21"/>
                <w:szCs w:val="21"/>
              </w:rPr>
            </w:pPr>
            <w:r>
              <w:rPr>
                <w:rFonts w:hint="eastAsia" w:ascii="宋体" w:hAnsi="宋体" w:eastAsia="宋体" w:cs="宋体"/>
                <w:color w:val="000000"/>
                <w:sz w:val="21"/>
                <w:szCs w:val="21"/>
                <w:lang w:bidi="ar"/>
              </w:rPr>
              <w:t>支持自定义模版，支持自定义报表模板支持复制和编辑的功能，内置报表模板支持复制，不支持编辑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lang w:bidi="ar"/>
              </w:rPr>
              <w:t>21</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告警管理</w:t>
            </w:r>
          </w:p>
        </w:tc>
        <w:tc>
          <w:tcPr>
            <w:tcW w:w="3663" w:type="pct"/>
            <w:tcBorders>
              <w:top w:val="single" w:color="auto" w:sz="4" w:space="0"/>
              <w:left w:val="nil"/>
              <w:bottom w:val="single" w:color="auto" w:sz="4" w:space="0"/>
              <w:right w:val="single" w:color="auto" w:sz="4" w:space="0"/>
            </w:tcBorders>
            <w:shd w:val="clear" w:color="auto" w:fill="auto"/>
            <w:vAlign w:val="center"/>
          </w:tcPr>
          <w:p>
            <w:pPr>
              <w:pStyle w:val="2"/>
              <w:widowControl/>
              <w:jc w:val="left"/>
              <w:rPr>
                <w:rFonts w:ascii="宋体" w:hAnsi="宋体" w:eastAsia="宋体" w:cs="宋体"/>
                <w:color w:val="000000"/>
                <w:sz w:val="21"/>
                <w:szCs w:val="21"/>
                <w:lang w:bidi="ar"/>
              </w:rPr>
            </w:pPr>
            <w:r>
              <w:rPr>
                <w:rFonts w:hint="eastAsia" w:ascii="宋体" w:hAnsi="宋体" w:eastAsia="宋体" w:cs="宋体"/>
                <w:color w:val="000000"/>
                <w:sz w:val="21"/>
                <w:szCs w:val="21"/>
                <w:lang w:bidi="ar"/>
              </w:rPr>
              <w:t>告警详情中对攻击告警提供完整、多维度展示，需包括信息概览、告警明细和攻击链分析。</w:t>
            </w:r>
          </w:p>
          <w:p>
            <w:pPr>
              <w:pStyle w:val="2"/>
              <w:rPr>
                <w:rFonts w:ascii="宋体" w:hAnsi="宋体" w:eastAsia="宋体" w:cs="宋体"/>
                <w:color w:val="000000"/>
                <w:sz w:val="21"/>
                <w:szCs w:val="21"/>
                <w:lang w:bidi="ar"/>
              </w:rPr>
            </w:pPr>
            <w:r>
              <w:rPr>
                <w:rFonts w:hint="eastAsia" w:ascii="宋体" w:hAnsi="宋体" w:eastAsia="宋体" w:cs="宋体"/>
                <w:color w:val="000000"/>
                <w:sz w:val="21"/>
                <w:szCs w:val="21"/>
                <w:lang w:bidi="ar"/>
              </w:rPr>
              <w:t>信息概览，描述攻击告警的基础信息，包括：攻击结果、危害等级、可信度、发生次数、攻击者和受害者IP信息；以及发现该攻击行为的数据源、告警策略名称/ID、攻击行为类型、涉及到ATT&amp;CK的技战术阶段，和该场景下关注的扩展属性信息。</w:t>
            </w:r>
          </w:p>
          <w:p>
            <w:pPr>
              <w:pStyle w:val="2"/>
              <w:rPr>
                <w:rFonts w:ascii="宋体" w:hAnsi="宋体" w:eastAsia="宋体" w:cs="宋体"/>
                <w:color w:val="000000"/>
                <w:sz w:val="21"/>
                <w:szCs w:val="21"/>
                <w:lang w:bidi="ar"/>
              </w:rPr>
            </w:pPr>
            <w:r>
              <w:rPr>
                <w:rFonts w:hint="eastAsia" w:ascii="宋体" w:hAnsi="宋体" w:eastAsia="宋体" w:cs="宋体"/>
                <w:color w:val="000000"/>
                <w:sz w:val="21"/>
                <w:szCs w:val="21"/>
                <w:lang w:bidi="ar"/>
              </w:rPr>
              <w:t>告警明细，聚合展示了相同告警的归并情况，以及告警是由哪些泛化日志触发策略生成的，能够让安全分析师理解告警产生的原因。</w:t>
            </w:r>
          </w:p>
          <w:p>
            <w:pPr>
              <w:pStyle w:val="2"/>
              <w:widowControl/>
              <w:jc w:val="left"/>
              <w:rPr>
                <w:rFonts w:ascii="宋体" w:hAnsi="宋体" w:eastAsia="宋体" w:cs="宋体"/>
                <w:color w:val="000000"/>
                <w:sz w:val="21"/>
                <w:szCs w:val="21"/>
              </w:rPr>
            </w:pPr>
            <w:r>
              <w:rPr>
                <w:rFonts w:hint="eastAsia" w:ascii="宋体" w:hAnsi="宋体" w:eastAsia="宋体" w:cs="宋体"/>
                <w:color w:val="000000"/>
                <w:sz w:val="21"/>
                <w:szCs w:val="21"/>
                <w:lang w:bidi="ar"/>
              </w:rPr>
              <w:t>攻击链分析，自动从该告警的前后30天时间范围内，将该告警攻击者IP或受害者IP相关联的告警，通过时间线串起来，还原攻击路径。"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lang w:bidi="ar"/>
              </w:rPr>
            </w:pPr>
            <w:r>
              <w:rPr>
                <w:rFonts w:hint="eastAsia" w:ascii="宋体" w:hAnsi="宋体" w:eastAsia="宋体" w:cs="宋体"/>
                <w:lang w:bidi="ar"/>
              </w:rPr>
              <w:t>22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告警策略</w:t>
            </w:r>
          </w:p>
        </w:tc>
        <w:tc>
          <w:tcPr>
            <w:tcW w:w="3663" w:type="pct"/>
            <w:tcBorders>
              <w:top w:val="single" w:color="auto" w:sz="4" w:space="0"/>
              <w:left w:val="nil"/>
              <w:bottom w:val="single" w:color="auto" w:sz="4" w:space="0"/>
              <w:right w:val="single" w:color="auto" w:sz="4" w:space="0"/>
            </w:tcBorders>
            <w:shd w:val="clear" w:color="auto" w:fill="auto"/>
            <w:vAlign w:val="center"/>
          </w:tcPr>
          <w:p>
            <w:pPr>
              <w:pStyle w:val="2"/>
              <w:rPr>
                <w:rFonts w:ascii="宋体" w:hAnsi="宋体" w:eastAsia="宋体" w:cs="宋体"/>
                <w:color w:val="000000"/>
                <w:sz w:val="21"/>
                <w:szCs w:val="21"/>
                <w:lang w:bidi="ar"/>
              </w:rPr>
            </w:pPr>
            <w:r>
              <w:rPr>
                <w:rFonts w:hint="eastAsia" w:ascii="宋体" w:hAnsi="宋体" w:eastAsia="宋体" w:cs="宋体"/>
                <w:color w:val="000000"/>
                <w:sz w:val="21"/>
                <w:szCs w:val="21"/>
                <w:lang w:bidi="ar"/>
              </w:rPr>
              <w:t>支持告警策略的新增、删除、编辑和查询，支持告警策略的批量启停。</w:t>
            </w:r>
          </w:p>
          <w:p>
            <w:pPr>
              <w:pStyle w:val="2"/>
              <w:rPr>
                <w:rFonts w:ascii="宋体" w:hAnsi="宋体" w:eastAsia="宋体" w:cs="宋体"/>
                <w:color w:val="000000"/>
                <w:sz w:val="21"/>
                <w:szCs w:val="21"/>
                <w:lang w:bidi="ar"/>
              </w:rPr>
            </w:pPr>
            <w:r>
              <w:rPr>
                <w:rFonts w:hint="eastAsia" w:ascii="宋体" w:hAnsi="宋体" w:eastAsia="宋体" w:cs="宋体"/>
                <w:color w:val="000000"/>
                <w:sz w:val="21"/>
                <w:szCs w:val="21"/>
                <w:lang w:bidi="ar"/>
              </w:rPr>
              <w:t>支持基于2大类规则场景，对告警策略进行统计和快速过滤。</w:t>
            </w:r>
          </w:p>
        </w:tc>
      </w:tr>
    </w:tbl>
    <w:p>
      <w:pPr>
        <w:pStyle w:val="5"/>
        <w:ind w:left="105" w:leftChars="50" w:firstLine="482" w:firstLineChars="200"/>
        <w:jc w:val="both"/>
        <w:rPr>
          <w:rFonts w:ascii="宋体" w:hAnsi="宋体" w:eastAsia="宋体" w:cs="宋体"/>
          <w:sz w:val="24"/>
          <w:szCs w:val="24"/>
        </w:rPr>
      </w:pPr>
      <w:r>
        <w:rPr>
          <w:rFonts w:hint="eastAsia" w:ascii="宋体" w:hAnsi="宋体" w:eastAsia="宋体" w:cs="宋体"/>
          <w:sz w:val="24"/>
          <w:szCs w:val="24"/>
        </w:rPr>
        <w:t>3.1.9.2安全运营服务</w:t>
      </w:r>
    </w:p>
    <w:p>
      <w:pPr>
        <w:pStyle w:val="61"/>
        <w:tabs>
          <w:tab w:val="left" w:pos="540"/>
        </w:tabs>
        <w:rPr>
          <w:rFonts w:eastAsia="宋体"/>
          <w:lang w:eastAsia="zh-Hans"/>
        </w:rPr>
      </w:pPr>
      <w:r>
        <w:rPr>
          <w:rFonts w:hint="eastAsia" w:eastAsia="宋体"/>
          <w:lang w:val="en-US" w:eastAsia="zh-Hans" w:bidi="ar"/>
        </w:rPr>
        <w:t>安全运营</w:t>
      </w:r>
      <w:r>
        <w:rPr>
          <w:rFonts w:hint="eastAsia" w:eastAsia="宋体"/>
          <w:lang w:eastAsia="zh-Hans" w:bidi="ar"/>
        </w:rPr>
        <w:t>服务</w:t>
      </w:r>
      <w:r>
        <w:rPr>
          <w:rFonts w:hint="eastAsia" w:eastAsia="宋体"/>
          <w:lang w:val="en-US" w:eastAsia="zh-Hans" w:bidi="ar"/>
        </w:rPr>
        <w:t>是对本项目安全运营管理提供日常运行保障，加强日常运维各个环节的安全控制，其目的是通过固化日常安全运维工作，包括日常安全事件与漏洞的研判机制，日常性的事件处置机制、紧急时期的应急响应流程、周期性的漏洞管理机制等</w:t>
      </w:r>
      <w:r>
        <w:rPr>
          <w:rFonts w:hint="eastAsia" w:eastAsia="宋体"/>
          <w:lang w:eastAsia="zh-Hans" w:bidi="ar"/>
        </w:rPr>
        <w:t>，</w:t>
      </w:r>
      <w:r>
        <w:rPr>
          <w:rFonts w:hint="eastAsia" w:eastAsia="宋体"/>
          <w:lang w:val="en-US" w:eastAsia="zh-Hans"/>
        </w:rPr>
        <w:t>参考业界广泛的安全运营实践，本项目安全运营流程</w:t>
      </w:r>
      <w:r>
        <w:rPr>
          <w:rFonts w:hint="eastAsia" w:eastAsia="宋体"/>
          <w:lang w:eastAsia="zh-Hans"/>
        </w:rPr>
        <w:t>需包括</w:t>
      </w:r>
      <w:r>
        <w:rPr>
          <w:rFonts w:hint="eastAsia" w:eastAsia="宋体"/>
          <w:lang w:val="en-US" w:eastAsia="zh-Hans"/>
        </w:rPr>
        <w:t>资产梳理、数据接入、场景建模、威胁研判、响应处置和全局展示六个</w:t>
      </w:r>
      <w:r>
        <w:rPr>
          <w:rFonts w:hint="eastAsia" w:eastAsia="宋体"/>
          <w:lang w:eastAsia="zh-Hans"/>
        </w:rPr>
        <w:t>部分。具体要求如下表：</w:t>
      </w:r>
    </w:p>
    <w:tbl>
      <w:tblPr>
        <w:tblStyle w:val="45"/>
        <w:tblW w:w="4998" w:type="pct"/>
        <w:jc w:val="center"/>
        <w:tblLayout w:type="autofit"/>
        <w:tblCellMar>
          <w:top w:w="0" w:type="dxa"/>
          <w:left w:w="108" w:type="dxa"/>
          <w:bottom w:w="0" w:type="dxa"/>
          <w:right w:w="108" w:type="dxa"/>
        </w:tblCellMar>
      </w:tblPr>
      <w:tblGrid>
        <w:gridCol w:w="1470"/>
        <w:gridCol w:w="1965"/>
        <w:gridCol w:w="5084"/>
      </w:tblGrid>
      <w:tr>
        <w:tblPrEx>
          <w:tblCellMar>
            <w:top w:w="0" w:type="dxa"/>
            <w:left w:w="108" w:type="dxa"/>
            <w:bottom w:w="0" w:type="dxa"/>
            <w:right w:w="108" w:type="dxa"/>
          </w:tblCellMar>
        </w:tblPrEx>
        <w:trPr>
          <w:trHeight w:val="449"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153" w:type="pct"/>
            <w:tcBorders>
              <w:top w:val="single" w:color="000000" w:sz="4" w:space="0"/>
              <w:left w:val="nil"/>
              <w:bottom w:val="single" w:color="000000" w:sz="4" w:space="0"/>
              <w:right w:val="single" w:color="000000" w:sz="4" w:space="0"/>
            </w:tcBorders>
            <w:shd w:val="clear" w:color="auto" w:fill="D9D9D9"/>
            <w:noWrap/>
            <w:vAlign w:val="center"/>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2983" w:type="pct"/>
            <w:tcBorders>
              <w:top w:val="single" w:color="000000" w:sz="4" w:space="0"/>
              <w:left w:val="nil"/>
              <w:bottom w:val="single" w:color="000000" w:sz="4" w:space="0"/>
              <w:right w:val="single" w:color="000000" w:sz="4" w:space="0"/>
            </w:tcBorders>
            <w:shd w:val="clear" w:color="auto" w:fill="D9D9D9"/>
            <w:vAlign w:val="center"/>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rPr>
              <w:t>资产梳理</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lang w:eastAsia="zh-Hans"/>
              </w:rPr>
              <w:t>需对现网未纳入资产管理的设备进行摸排，结合资产管理列表完善现网资产信息。</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lang w:bidi="ar"/>
              </w:rPr>
            </w:pPr>
            <w:r>
              <w:rPr>
                <w:rFonts w:hint="eastAsia" w:ascii="宋体" w:hAnsi="宋体" w:eastAsia="宋体" w:cs="宋体"/>
                <w:lang w:bidi="ar"/>
              </w:rPr>
              <w:t>2</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eastAsia="zh-Hans"/>
              </w:rPr>
              <w:t>数据接入</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需实现流量数据、日志数据、资产数据、漏洞数据、威胁情报数据等统一采集。</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lang w:bidi="ar"/>
              </w:rPr>
            </w:pPr>
            <w:r>
              <w:rPr>
                <w:rFonts w:hint="eastAsia" w:ascii="宋体" w:hAnsi="宋体" w:eastAsia="宋体" w:cs="宋体"/>
                <w:lang w:bidi="ar"/>
              </w:rPr>
              <w:t>3</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eastAsia="zh-Hans"/>
              </w:rPr>
              <w:t>场景建模</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lang w:eastAsia="zh-Hans"/>
              </w:rPr>
              <w:t>通过预置的关联分析场景对接入的安全数据进行自动学习和匹配建模，可以构建定义的安全分析模型。</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lang w:bidi="ar"/>
              </w:rPr>
            </w:pPr>
            <w:r>
              <w:rPr>
                <w:rFonts w:hint="eastAsia" w:ascii="宋体" w:hAnsi="宋体" w:eastAsia="宋体" w:cs="宋体"/>
                <w:lang w:bidi="ar"/>
              </w:rPr>
              <w:t>4</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eastAsia="zh-Hans"/>
              </w:rPr>
              <w:t>威胁研判</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lang w:eastAsia="zh-Hans"/>
              </w:rPr>
              <w:t>基于网络安全攻击链模型进行匹配，对于匹配攻击链过程比较模糊的威胁行为分析研判。</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lang w:bidi="ar"/>
              </w:rPr>
            </w:pPr>
            <w:r>
              <w:rPr>
                <w:rFonts w:hint="eastAsia" w:ascii="宋体" w:hAnsi="宋体" w:eastAsia="宋体" w:cs="宋体"/>
                <w:lang w:bidi="ar"/>
              </w:rPr>
              <w:t>5</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lang w:eastAsia="zh-Hans"/>
              </w:rPr>
            </w:pPr>
            <w:r>
              <w:rPr>
                <w:rFonts w:hint="eastAsia" w:ascii="宋体" w:hAnsi="宋体" w:eastAsia="宋体" w:cs="宋体"/>
                <w:lang w:eastAsia="zh-Hans"/>
              </w:rPr>
              <w:t>响应处置</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lang w:eastAsia="zh-Hans" w:bidi="ar"/>
              </w:rPr>
              <w:t>当威胁研判产生安全事件告警后，安全服务人员能够通过系统对产生的告警事件进行统一响应处置。</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lang w:bidi="ar"/>
              </w:rPr>
            </w:pPr>
            <w:r>
              <w:rPr>
                <w:rFonts w:hint="eastAsia" w:ascii="宋体" w:hAnsi="宋体" w:eastAsia="宋体" w:cs="宋体"/>
                <w:lang w:bidi="ar"/>
              </w:rPr>
              <w:t>6</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lang w:eastAsia="zh-Hans"/>
              </w:rPr>
            </w:pPr>
            <w:r>
              <w:rPr>
                <w:rFonts w:hint="eastAsia" w:ascii="宋体" w:hAnsi="宋体" w:eastAsia="宋体" w:cs="宋体"/>
                <w:lang w:eastAsia="zh-Hans"/>
              </w:rPr>
              <w:t>全局展示</w:t>
            </w:r>
          </w:p>
        </w:tc>
        <w:tc>
          <w:tcPr>
            <w:tcW w:w="2983"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lang w:bidi="ar"/>
              </w:rPr>
            </w:pPr>
            <w:r>
              <w:rPr>
                <w:rFonts w:hint="eastAsia" w:ascii="宋体" w:hAnsi="宋体" w:eastAsia="宋体" w:cs="宋体"/>
                <w:color w:val="000000"/>
                <w:lang w:bidi="ar"/>
              </w:rPr>
              <w:t>可实时展示综合态势统计图表，包括威胁总览、资产总览、脆弱性总览、攻击意图趋势、资产类型分布、威胁风险趋势、最新告警、告警事件趋势等。</w:t>
            </w:r>
          </w:p>
        </w:tc>
      </w:tr>
    </w:tbl>
    <w:p>
      <w:pPr>
        <w:pStyle w:val="61"/>
        <w:tabs>
          <w:tab w:val="left" w:pos="540"/>
        </w:tabs>
        <w:rPr>
          <w:rFonts w:eastAsia="宋体"/>
          <w:lang w:val="en-US" w:eastAsia="zh-Hans"/>
        </w:rPr>
      </w:pPr>
    </w:p>
    <w:p>
      <w:pPr>
        <w:pStyle w:val="5"/>
        <w:jc w:val="both"/>
        <w:rPr>
          <w:rFonts w:ascii="宋体" w:hAnsi="宋体" w:eastAsia="宋体" w:cs="宋体"/>
          <w:sz w:val="24"/>
          <w:szCs w:val="24"/>
        </w:rPr>
      </w:pPr>
      <w:r>
        <w:rPr>
          <w:rFonts w:hint="eastAsia" w:ascii="宋体" w:hAnsi="宋体" w:eastAsia="宋体" w:cs="宋体"/>
          <w:sz w:val="24"/>
          <w:szCs w:val="24"/>
        </w:rPr>
        <w:t>3.1.9.2全流量威胁监测系统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依据《GB/T22239-2019信息安全技术网络安全等级保护基本要求》中的8.1.3.3入侵防范要求，加强对无锡滨湖区城市运营管理平台网络攻击特别是新型网络攻击行为的分析，分析范围包含数据中心的网络环境中可能存在的内网横向渗透威胁。</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使用探针进行镜像流量收集，采用旁路检测的方式，对流量进行协议解析、文件还原和全量信息存储，并发送至安全管理中心的大数据分析平台，通过集成威胁情报、沙箱、入侵检测、数据分析等技术实现对勒索病毒、webshell、挖矿等新型网络攻击威胁的检测，并且将告警数据发送到安全一体化平台进行事件关联分析，联动处置，协助各方安全管理人员对攻击事件进行分析、溯源和阻断。</w:t>
      </w:r>
      <w:r>
        <w:rPr>
          <w:rFonts w:hint="eastAsia" w:ascii="宋体" w:hAnsi="宋体" w:eastAsia="宋体" w:cs="宋体"/>
          <w:sz w:val="24"/>
          <w:szCs w:val="24"/>
          <w:lang w:eastAsia="zh-Hans"/>
        </w:rPr>
        <w:t>具体建设内容如下表：</w:t>
      </w:r>
    </w:p>
    <w:tbl>
      <w:tblPr>
        <w:tblStyle w:val="45"/>
        <w:tblW w:w="4998" w:type="pct"/>
        <w:jc w:val="center"/>
        <w:tblLayout w:type="autofit"/>
        <w:tblCellMar>
          <w:top w:w="0" w:type="dxa"/>
          <w:left w:w="108" w:type="dxa"/>
          <w:bottom w:w="0" w:type="dxa"/>
          <w:right w:w="108" w:type="dxa"/>
        </w:tblCellMar>
      </w:tblPr>
      <w:tblGrid>
        <w:gridCol w:w="680"/>
        <w:gridCol w:w="2273"/>
        <w:gridCol w:w="4666"/>
        <w:gridCol w:w="450"/>
        <w:gridCol w:w="450"/>
      </w:tblGrid>
      <w:tr>
        <w:tblPrEx>
          <w:tblCellMar>
            <w:top w:w="0" w:type="dxa"/>
            <w:left w:w="108" w:type="dxa"/>
            <w:bottom w:w="0" w:type="dxa"/>
            <w:right w:w="108" w:type="dxa"/>
          </w:tblCellMar>
        </w:tblPrEx>
        <w:trPr>
          <w:trHeight w:val="449"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334"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738"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26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26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334"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全流量威胁检测系统</w:t>
            </w:r>
          </w:p>
        </w:tc>
        <w:tc>
          <w:tcPr>
            <w:tcW w:w="2738"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采用基于全流量检测技术的网络威胁检测，重点捕获勒索病毒、webshell、挖矿、横向内网渗透等异常行为。具备情报检测模块，还原高危文件，识别网络中的高级威胁，主要用于业务数据流的精准分析。</w:t>
            </w:r>
          </w:p>
          <w:p>
            <w:pPr>
              <w:widowControl/>
              <w:jc w:val="left"/>
              <w:rPr>
                <w:rFonts w:ascii="宋体" w:hAnsi="宋体" w:eastAsia="宋体" w:cs="宋体"/>
                <w:color w:val="000000"/>
              </w:rPr>
            </w:pPr>
            <w:r>
              <w:rPr>
                <w:rFonts w:hint="eastAsia" w:ascii="宋体" w:hAnsi="宋体" w:eastAsia="宋体" w:cs="宋体"/>
                <w:color w:val="000000"/>
                <w:lang w:bidi="ar"/>
              </w:rPr>
              <w:t>硬件要求：</w:t>
            </w:r>
          </w:p>
          <w:p>
            <w:pPr>
              <w:widowControl/>
              <w:jc w:val="left"/>
              <w:rPr>
                <w:rFonts w:ascii="宋体" w:hAnsi="宋体" w:eastAsia="宋体" w:cs="宋体"/>
                <w:color w:val="000000"/>
              </w:rPr>
            </w:pPr>
            <w:r>
              <w:rPr>
                <w:rFonts w:hint="eastAsia" w:ascii="宋体" w:hAnsi="宋体" w:eastAsia="宋体" w:cs="宋体"/>
                <w:color w:val="000000"/>
                <w:lang w:bidi="ar"/>
              </w:rPr>
              <w:t>CPU:2*6342(24核心2.8GHz)</w:t>
            </w:r>
          </w:p>
          <w:p>
            <w:pPr>
              <w:widowControl/>
              <w:jc w:val="left"/>
              <w:rPr>
                <w:rFonts w:ascii="宋体" w:hAnsi="宋体" w:eastAsia="宋体" w:cs="宋体"/>
                <w:color w:val="000000"/>
              </w:rPr>
            </w:pPr>
            <w:r>
              <w:rPr>
                <w:rFonts w:hint="eastAsia" w:ascii="宋体" w:hAnsi="宋体" w:eastAsia="宋体" w:cs="宋体"/>
                <w:color w:val="000000"/>
                <w:lang w:bidi="ar"/>
              </w:rPr>
              <w:t>MEM:256GB</w:t>
            </w:r>
          </w:p>
          <w:p>
            <w:pPr>
              <w:widowControl/>
              <w:jc w:val="left"/>
              <w:rPr>
                <w:rFonts w:ascii="宋体" w:hAnsi="宋体" w:eastAsia="宋体" w:cs="宋体"/>
                <w:color w:val="000000"/>
              </w:rPr>
            </w:pPr>
            <w:r>
              <w:rPr>
                <w:rFonts w:hint="eastAsia" w:ascii="宋体" w:hAnsi="宋体" w:eastAsia="宋体" w:cs="宋体"/>
                <w:color w:val="000000"/>
                <w:lang w:bidi="ar"/>
              </w:rPr>
              <w:t>硬盘：2*480GSSD(RAID1),12*4TSATAHDD(RAID5)</w:t>
            </w:r>
          </w:p>
          <w:p>
            <w:pPr>
              <w:widowControl/>
              <w:jc w:val="left"/>
              <w:rPr>
                <w:rFonts w:ascii="宋体" w:hAnsi="宋体" w:eastAsia="宋体" w:cs="宋体"/>
                <w:color w:val="000000"/>
              </w:rPr>
            </w:pPr>
            <w:r>
              <w:rPr>
                <w:rFonts w:hint="eastAsia" w:ascii="宋体" w:hAnsi="宋体" w:eastAsia="宋体" w:cs="宋体"/>
                <w:color w:val="000000"/>
                <w:lang w:bidi="ar"/>
              </w:rPr>
              <w:t>网卡：4电口万兆+4光口万兆</w:t>
            </w:r>
          </w:p>
          <w:p>
            <w:pPr>
              <w:widowControl/>
              <w:jc w:val="left"/>
              <w:rPr>
                <w:rFonts w:ascii="宋体" w:hAnsi="宋体" w:eastAsia="宋体" w:cs="宋体"/>
                <w:color w:val="000000"/>
              </w:rPr>
            </w:pPr>
            <w:r>
              <w:rPr>
                <w:rFonts w:hint="eastAsia" w:ascii="宋体" w:hAnsi="宋体" w:eastAsia="宋体" w:cs="宋体"/>
                <w:color w:val="000000"/>
                <w:lang w:bidi="ar"/>
              </w:rPr>
              <w:t>系统支持：tlinux2.2(tkernel3)和CentOS7.6</w:t>
            </w:r>
          </w:p>
          <w:p>
            <w:pPr>
              <w:widowControl/>
              <w:jc w:val="left"/>
              <w:rPr>
                <w:rFonts w:ascii="宋体" w:hAnsi="宋体" w:eastAsia="宋体" w:cs="宋体"/>
                <w:color w:val="000000"/>
              </w:rPr>
            </w:pPr>
            <w:r>
              <w:rPr>
                <w:rFonts w:hint="eastAsia" w:ascii="宋体" w:hAnsi="宋体" w:eastAsia="宋体" w:cs="宋体"/>
                <w:color w:val="000000"/>
                <w:lang w:bidi="ar"/>
              </w:rPr>
              <w:t>RAID:1/5/6</w:t>
            </w:r>
          </w:p>
          <w:p>
            <w:pPr>
              <w:widowControl/>
              <w:jc w:val="left"/>
              <w:rPr>
                <w:rFonts w:ascii="宋体" w:hAnsi="宋体" w:eastAsia="宋体" w:cs="宋体"/>
                <w:color w:val="000000"/>
              </w:rPr>
            </w:pPr>
            <w:r>
              <w:rPr>
                <w:rFonts w:hint="eastAsia" w:ascii="宋体" w:hAnsi="宋体" w:eastAsia="宋体" w:cs="宋体"/>
                <w:color w:val="000000"/>
                <w:lang w:bidi="ar"/>
              </w:rPr>
              <w:t>RAIDSASController:LSI9361-8i或LSI3108-8i</w:t>
            </w:r>
          </w:p>
          <w:p>
            <w:pPr>
              <w:widowControl/>
              <w:jc w:val="left"/>
              <w:rPr>
                <w:rFonts w:ascii="宋体" w:hAnsi="宋体" w:eastAsia="宋体" w:cs="宋体"/>
              </w:rPr>
            </w:pPr>
            <w:r>
              <w:rPr>
                <w:rFonts w:hint="eastAsia" w:ascii="宋体" w:hAnsi="宋体" w:eastAsia="宋体" w:cs="宋体"/>
                <w:color w:val="000000"/>
                <w:lang w:bidi="ar"/>
              </w:rPr>
              <w:t>机电：2U12盘，冗余电源，三年保。</w:t>
            </w:r>
          </w:p>
        </w:tc>
        <w:tc>
          <w:tcPr>
            <w:tcW w:w="264"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台</w:t>
            </w:r>
          </w:p>
        </w:tc>
        <w:tc>
          <w:tcPr>
            <w:tcW w:w="264"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2</w:t>
            </w:r>
          </w:p>
        </w:tc>
      </w:tr>
    </w:tbl>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具体技术要求如下表：</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205"/>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29" w:type="pct"/>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707" w:type="pct"/>
            <w:tcBorders>
              <w:top w:val="single" w:color="auto" w:sz="4" w:space="0"/>
              <w:left w:val="single" w:color="auto" w:sz="4" w:space="0"/>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3663" w:type="pct"/>
            <w:tcBorders>
              <w:top w:val="single" w:color="auto" w:sz="4" w:space="0"/>
              <w:left w:val="nil"/>
              <w:bottom w:val="single" w:color="auto" w:sz="4" w:space="0"/>
              <w:right w:val="single" w:color="auto" w:sz="4" w:space="0"/>
            </w:tcBorders>
            <w:shd w:val="clear" w:color="auto" w:fill="CFCECE" w:themeFill="background2" w:themeFillShade="E5"/>
          </w:tcPr>
          <w:p>
            <w:pPr>
              <w:widowControl/>
              <w:jc w:val="center"/>
              <w:rPr>
                <w:rFonts w:ascii="宋体" w:hAnsi="宋体" w:eastAsia="宋体" w:cs="宋体"/>
                <w:b/>
                <w:bCs/>
              </w:rPr>
            </w:pPr>
            <w:bookmarkStart w:id="2" w:name="OLE_LINK3"/>
            <w:r>
              <w:rPr>
                <w:rFonts w:hint="eastAsia" w:ascii="宋体" w:hAnsi="宋体" w:eastAsia="宋体" w:cs="宋体"/>
                <w:b/>
                <w:bCs/>
                <w:lang w:bidi="ar"/>
              </w:rPr>
              <w:t>技术要求及指标</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系统监控-沙箱</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实时展示沙箱调度控制服务运行数据、沙箱分析机运行数据和沙箱样本数量趋势图（最近2小时、最近24小时、最近7天）。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系统监控-采集源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实时展示流量探针运行数据以及最近24小时/最近1小时内的流量采集速率（流量单位包括bps和pps）和日志输出速率（流量单位：eps）。支持下载全部流量探针或单个流量探针的诊断日志。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系统监控-系统巡检</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系统巡检功能，可以快速查看系统的各项关键指标以及配置是否正常（包括硬件服务器资源、服务进程、探针状态、大数据分析平台和沙箱组件），也可用于POC或者日常运维工作。支持本次巡检报告和历史巡检报告的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4</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系统监控-高级管理模式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系统监控项各监控阈值进行自定义配置，包括WebshellAI模型分析配置、沙箱的基线偏离程序阈值过滤、本设备关机/重启/清除历史数据、沙箱检测队列样本类型分布、本设备的服务运行状态/服务内存使用状态、实时流引擎生产消费状态、监控阈值配置、流量引擎监控信息、沙箱分析结果的缓存管理和下载沙箱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5</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密码安全-告警数量趋势图</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支持按照时间范围展示弱密码、空密码和明文密码的告警数量趋势图。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6</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密码安全-数据脱敏</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支持对弱密码、空密码和明文密码的敏感内容进行数据脱敏（此功能的启停需要超级管理员二次认证才能生效）。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7</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密码安全-弱密码配置</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支持配置弱密码检测模式：一种是规则模式（通过密码类型和密码长度来检测）；另一种是字典模式（即弱密码库），每次新增上限是100个，每次导入上限是1000个。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8</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密码安全-弱密码</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支持按照时间范围、源/目的IP、弱密码、账号、协议、端口和检测模式进行搜索，展示内容包括弱密码TOP20、弱密码告警资产TOP10和弱密码登录统计的安全场景分析，支持导出功能。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9</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密码安全-空密码</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支持按照时间范围、源/目的IP、事件名称、协议和组件名称进行搜索，展示内容包括空密码访问组件TOP10、空密码告警资产TOP10和空密码访问告警统计的安全场景分析，支持导出功能。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10</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攻击IP分析-攻击IP管理</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支持对攻击IP组的增删改、搜索和导入导出功能，支持设置它们的监控状态和HTTPPayload存储状态，每个攻击IP组内单次添加IP上限是1000个。支持自定义网段格式和ipv6格式的攻击IP。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11</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攻击IP分析-告警分析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攻击IP组、攻击IP、资产IP、Hostname、URI、状态码、攻击结果、攻击类型或事件名进行搜索，展示内容包括告警数量趋势、攻击类型分布、HostnameTOP10、攻击IPTOP10、资产IPTOP10和攻击事件列表。支持导出攻击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12</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攻击IP分析-Web访问分析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支持按照时间范围、攻击IP组、攻击IP、资产IP、Hostname、URI或状态码进行搜索，展示内容包括Web访问数量趋势、状态码类型分布、HostnameTOP10、访问源TOP10、资产IPTOP10和攻击Hostname列表。支持导出攻击Hostname。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13</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数据泄露</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支持按照时间范围或授权状态进行搜索，展示内容包括事件趋势、接口TOP5、请求源TOP5、泄露事件接口列表和泄露事件请求源列表。支持授权关键词配置。支持数据脱敏功能的开启和关闭。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14</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登录行为分析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支持按照时间范围、IP地址、账号或协议进行搜索，展示内容包括登录来源统计、登录行为趋势、登录类型分布、爆破账号登录统计、爆破行为统计和弱密码登录统计。支持白名单管理。支持弱密码库管理。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15</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邮件安全</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发件人、收件人、邮件主题或邮件内容进行搜索，展示内容包括恶意邮件趋势、来源国家统计、发件人统计、收件人统计、钓鱼邮件、邮件伪造、恶意邮件附件和邮件附件类型分布。支持白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rPr>
            </w:pPr>
            <w:r>
              <w:rPr>
                <w:rFonts w:hint="eastAsia" w:ascii="宋体" w:hAnsi="宋体" w:eastAsia="宋体" w:cs="宋体"/>
                <w:color w:val="000000"/>
                <w:lang w:bidi="ar"/>
              </w:rPr>
              <w:t>16</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域名解析</w:t>
            </w:r>
          </w:p>
        </w:tc>
        <w:tc>
          <w:tcPr>
            <w:tcW w:w="3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支持按照时间范围、IP或者域名进行搜索，展示内容包括DNS解析类型分析、DNS解析错误类型分析、DNS服务器解析列表和动态域名流量分析列表。支持白名单管理。</w:t>
            </w:r>
          </w:p>
        </w:tc>
      </w:tr>
    </w:tbl>
    <w:p>
      <w:pPr>
        <w:pStyle w:val="5"/>
        <w:jc w:val="both"/>
        <w:rPr>
          <w:rFonts w:ascii="宋体" w:hAnsi="宋体" w:eastAsia="宋体" w:cs="宋体"/>
          <w:sz w:val="24"/>
          <w:szCs w:val="24"/>
        </w:rPr>
      </w:pPr>
      <w:r>
        <w:rPr>
          <w:rFonts w:hint="eastAsia" w:ascii="宋体" w:hAnsi="宋体" w:eastAsia="宋体" w:cs="宋体"/>
          <w:sz w:val="24"/>
          <w:szCs w:val="24"/>
        </w:rPr>
        <w:t>3.1.9.3信息安全服务</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具体建设内容如下表：</w:t>
      </w:r>
    </w:p>
    <w:tbl>
      <w:tblPr>
        <w:tblStyle w:val="45"/>
        <w:tblW w:w="4998" w:type="pct"/>
        <w:jc w:val="center"/>
        <w:tblLayout w:type="autofit"/>
        <w:tblCellMar>
          <w:top w:w="0" w:type="dxa"/>
          <w:left w:w="108" w:type="dxa"/>
          <w:bottom w:w="0" w:type="dxa"/>
          <w:right w:w="108" w:type="dxa"/>
        </w:tblCellMar>
      </w:tblPr>
      <w:tblGrid>
        <w:gridCol w:w="716"/>
        <w:gridCol w:w="1701"/>
        <w:gridCol w:w="4791"/>
        <w:gridCol w:w="723"/>
        <w:gridCol w:w="588"/>
      </w:tblGrid>
      <w:tr>
        <w:tblPrEx>
          <w:tblCellMar>
            <w:top w:w="0" w:type="dxa"/>
            <w:left w:w="108" w:type="dxa"/>
            <w:bottom w:w="0" w:type="dxa"/>
            <w:right w:w="108" w:type="dxa"/>
          </w:tblCellMar>
        </w:tblPrEx>
        <w:trPr>
          <w:trHeight w:val="449"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998" w:type="pct"/>
            <w:tcBorders>
              <w:top w:val="single" w:color="000000" w:sz="4" w:space="0"/>
              <w:left w:val="nil"/>
              <w:bottom w:val="single" w:color="000000" w:sz="4" w:space="0"/>
              <w:right w:val="single" w:color="000000" w:sz="4" w:space="0"/>
            </w:tcBorders>
            <w:shd w:val="clear" w:color="auto" w:fill="CFCECE" w:themeFill="background2" w:themeFillShade="E5"/>
            <w:noWrap/>
            <w:vAlign w:val="center"/>
          </w:tcPr>
          <w:p>
            <w:pPr>
              <w:widowControl/>
              <w:jc w:val="center"/>
              <w:rPr>
                <w:rFonts w:ascii="宋体" w:hAnsi="宋体" w:eastAsia="宋体" w:cs="宋体"/>
                <w:b/>
                <w:bCs/>
              </w:rPr>
            </w:pPr>
            <w:r>
              <w:rPr>
                <w:rFonts w:hint="eastAsia" w:ascii="宋体" w:hAnsi="宋体" w:eastAsia="宋体" w:cs="宋体"/>
                <w:b/>
                <w:bCs/>
                <w:lang w:bidi="ar"/>
              </w:rPr>
              <w:t>系统名称</w:t>
            </w:r>
          </w:p>
        </w:tc>
        <w:tc>
          <w:tcPr>
            <w:tcW w:w="2811"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软硬件参数</w:t>
            </w:r>
          </w:p>
        </w:tc>
        <w:tc>
          <w:tcPr>
            <w:tcW w:w="424"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单位</w:t>
            </w:r>
          </w:p>
        </w:tc>
        <w:tc>
          <w:tcPr>
            <w:tcW w:w="345" w:type="pct"/>
            <w:tcBorders>
              <w:top w:val="single" w:color="000000" w:sz="4" w:space="0"/>
              <w:left w:val="nil"/>
              <w:bottom w:val="single" w:color="000000" w:sz="4" w:space="0"/>
              <w:right w:val="single" w:color="000000" w:sz="4" w:space="0"/>
            </w:tcBorders>
            <w:shd w:val="clear" w:color="auto" w:fill="CFCECE" w:themeFill="background2" w:themeFillShade="E5"/>
            <w:vAlign w:val="center"/>
          </w:tcPr>
          <w:p>
            <w:pPr>
              <w:widowControl/>
              <w:jc w:val="center"/>
              <w:rPr>
                <w:rFonts w:ascii="宋体" w:hAnsi="宋体" w:eastAsia="宋体" w:cs="宋体"/>
                <w:b/>
                <w:bCs/>
              </w:rPr>
            </w:pPr>
            <w:r>
              <w:rPr>
                <w:rFonts w:hint="eastAsia" w:ascii="宋体" w:hAnsi="宋体" w:eastAsia="宋体" w:cs="宋体"/>
                <w:b/>
                <w:bCs/>
                <w:lang w:bidi="ar"/>
              </w:rPr>
              <w:t>数量</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99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等保咨询服务</w:t>
            </w:r>
          </w:p>
        </w:tc>
        <w:tc>
          <w:tcPr>
            <w:tcW w:w="281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rPr>
            </w:pPr>
            <w:r>
              <w:rPr>
                <w:rFonts w:hint="eastAsia" w:ascii="宋体" w:hAnsi="宋体" w:eastAsia="宋体" w:cs="宋体"/>
                <w:color w:val="000000"/>
                <w:lang w:bidi="ar"/>
              </w:rPr>
              <w:t>采用驻场结合远程的方式针对等保测评对象系统提供一次完整的等保咨询服务。</w:t>
            </w:r>
          </w:p>
        </w:tc>
        <w:tc>
          <w:tcPr>
            <w:tcW w:w="424"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次</w:t>
            </w:r>
          </w:p>
        </w:tc>
        <w:tc>
          <w:tcPr>
            <w:tcW w:w="34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2</w:t>
            </w:r>
          </w:p>
        </w:tc>
        <w:tc>
          <w:tcPr>
            <w:tcW w:w="99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应急响应服务</w:t>
            </w:r>
          </w:p>
        </w:tc>
        <w:tc>
          <w:tcPr>
            <w:tcW w:w="281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采用远程的方式提供信息安全事故响应机制，一年三次。</w:t>
            </w:r>
          </w:p>
        </w:tc>
        <w:tc>
          <w:tcPr>
            <w:tcW w:w="424"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次</w:t>
            </w:r>
          </w:p>
        </w:tc>
        <w:tc>
          <w:tcPr>
            <w:tcW w:w="34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3</w:t>
            </w:r>
          </w:p>
        </w:tc>
      </w:tr>
      <w:tr>
        <w:tblPrEx>
          <w:tblCellMar>
            <w:top w:w="0" w:type="dxa"/>
            <w:left w:w="108" w:type="dxa"/>
            <w:bottom w:w="0" w:type="dxa"/>
            <w:right w:w="108" w:type="dxa"/>
          </w:tblCellMar>
        </w:tblPrEx>
        <w:trPr>
          <w:trHeight w:val="416"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3</w:t>
            </w:r>
          </w:p>
        </w:tc>
        <w:tc>
          <w:tcPr>
            <w:tcW w:w="998"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rPr>
            </w:pPr>
            <w:r>
              <w:rPr>
                <w:rFonts w:hint="eastAsia" w:ascii="宋体" w:hAnsi="宋体" w:eastAsia="宋体" w:cs="宋体"/>
                <w:color w:val="000000"/>
                <w:lang w:bidi="ar"/>
              </w:rPr>
              <w:t>渗透测试服务</w:t>
            </w:r>
          </w:p>
        </w:tc>
        <w:tc>
          <w:tcPr>
            <w:tcW w:w="281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针对等保测评对象系统提供一次渗透测试服务。</w:t>
            </w:r>
          </w:p>
        </w:tc>
        <w:tc>
          <w:tcPr>
            <w:tcW w:w="424"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次</w:t>
            </w:r>
          </w:p>
        </w:tc>
        <w:tc>
          <w:tcPr>
            <w:tcW w:w="345" w:type="pct"/>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rPr>
            </w:pPr>
            <w:r>
              <w:rPr>
                <w:rFonts w:hint="eastAsia" w:ascii="宋体" w:hAnsi="宋体" w:eastAsia="宋体" w:cs="宋体"/>
                <w:lang w:bidi="ar"/>
              </w:rPr>
              <w:t>1</w:t>
            </w:r>
          </w:p>
        </w:tc>
      </w:tr>
    </w:tbl>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具体技术要求如下表：</w:t>
      </w:r>
    </w:p>
    <w:tbl>
      <w:tblPr>
        <w:tblStyle w:val="45"/>
        <w:tblW w:w="4998" w:type="pct"/>
        <w:jc w:val="center"/>
        <w:tblLayout w:type="autofit"/>
        <w:tblCellMar>
          <w:top w:w="0" w:type="dxa"/>
          <w:left w:w="108" w:type="dxa"/>
          <w:bottom w:w="0" w:type="dxa"/>
          <w:right w:w="108" w:type="dxa"/>
        </w:tblCellMar>
      </w:tblPr>
      <w:tblGrid>
        <w:gridCol w:w="1471"/>
        <w:gridCol w:w="1965"/>
        <w:gridCol w:w="5083"/>
      </w:tblGrid>
      <w:tr>
        <w:tblPrEx>
          <w:tblCellMar>
            <w:top w:w="0" w:type="dxa"/>
            <w:left w:w="108" w:type="dxa"/>
            <w:bottom w:w="0" w:type="dxa"/>
            <w:right w:w="108" w:type="dxa"/>
          </w:tblCellMar>
        </w:tblPrEx>
        <w:trPr>
          <w:trHeight w:val="449"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rPr>
                <w:rFonts w:ascii="宋体" w:hAnsi="宋体" w:eastAsia="宋体" w:cs="宋体"/>
                <w:b/>
                <w:bCs/>
              </w:rPr>
            </w:pPr>
            <w:r>
              <w:rPr>
                <w:rFonts w:hint="eastAsia" w:ascii="宋体" w:hAnsi="宋体" w:eastAsia="宋体" w:cs="宋体"/>
                <w:b/>
                <w:bCs/>
                <w:lang w:bidi="ar"/>
              </w:rPr>
              <w:t>序号</w:t>
            </w:r>
          </w:p>
        </w:tc>
        <w:tc>
          <w:tcPr>
            <w:tcW w:w="1153" w:type="pct"/>
            <w:tcBorders>
              <w:top w:val="single" w:color="000000" w:sz="4" w:space="0"/>
              <w:left w:val="nil"/>
              <w:bottom w:val="single" w:color="000000" w:sz="4" w:space="0"/>
              <w:right w:val="single" w:color="000000" w:sz="4" w:space="0"/>
            </w:tcBorders>
            <w:shd w:val="clear" w:color="auto" w:fill="D9D9D9"/>
            <w:noWrap/>
            <w:vAlign w:val="center"/>
          </w:tcPr>
          <w:p>
            <w:pPr>
              <w:widowControl/>
              <w:jc w:val="center"/>
              <w:rPr>
                <w:rFonts w:ascii="宋体" w:hAnsi="宋体" w:eastAsia="宋体" w:cs="宋体"/>
                <w:b/>
                <w:bCs/>
              </w:rPr>
            </w:pPr>
            <w:r>
              <w:rPr>
                <w:rFonts w:hint="eastAsia" w:ascii="宋体" w:hAnsi="宋体" w:eastAsia="宋体" w:cs="宋体"/>
                <w:b/>
                <w:bCs/>
                <w:lang w:bidi="ar"/>
              </w:rPr>
              <w:t>功能类别</w:t>
            </w:r>
          </w:p>
        </w:tc>
        <w:tc>
          <w:tcPr>
            <w:tcW w:w="2982" w:type="pct"/>
            <w:tcBorders>
              <w:top w:val="single" w:color="000000" w:sz="4" w:space="0"/>
              <w:left w:val="nil"/>
              <w:bottom w:val="single" w:color="000000" w:sz="4" w:space="0"/>
              <w:right w:val="single" w:color="000000" w:sz="4" w:space="0"/>
            </w:tcBorders>
            <w:shd w:val="clear" w:color="auto" w:fill="D9D9D9"/>
            <w:vAlign w:val="center"/>
          </w:tcPr>
          <w:p>
            <w:pPr>
              <w:widowControl/>
              <w:jc w:val="center"/>
              <w:rPr>
                <w:rFonts w:ascii="宋体" w:hAnsi="宋体" w:eastAsia="宋体" w:cs="宋体"/>
                <w:b/>
                <w:bCs/>
              </w:rPr>
            </w:pPr>
            <w:r>
              <w:rPr>
                <w:rFonts w:hint="eastAsia" w:ascii="宋体" w:hAnsi="宋体" w:eastAsia="宋体" w:cs="宋体"/>
                <w:b/>
                <w:bCs/>
                <w:lang w:bidi="ar"/>
              </w:rPr>
              <w:t>技术要求及指标</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1</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等保咨询服务</w:t>
            </w:r>
          </w:p>
        </w:tc>
        <w:tc>
          <w:tcPr>
            <w:tcW w:w="2982"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采用驻场结合远程的方式提供一系列等保相关的服务，服务内容包括但不限于：</w:t>
            </w:r>
          </w:p>
          <w:p>
            <w:pPr>
              <w:widowControl/>
              <w:jc w:val="left"/>
              <w:rPr>
                <w:rFonts w:ascii="宋体" w:hAnsi="宋体" w:eastAsia="宋体" w:cs="宋体"/>
                <w:color w:val="000000"/>
              </w:rPr>
            </w:pPr>
            <w:r>
              <w:rPr>
                <w:rFonts w:hint="eastAsia" w:ascii="宋体" w:hAnsi="宋体" w:eastAsia="宋体" w:cs="宋体"/>
                <w:color w:val="000000"/>
                <w:lang w:bidi="ar"/>
              </w:rPr>
              <w:t>1、定级：协助确认定级对象，为运营、使用单位提供定级咨询服务，辅导运营、使用单位准备定级报告，需输出《系统定级报告》。</w:t>
            </w:r>
          </w:p>
          <w:p>
            <w:pPr>
              <w:widowControl/>
              <w:jc w:val="left"/>
              <w:rPr>
                <w:rFonts w:ascii="宋体" w:hAnsi="宋体" w:eastAsia="宋体" w:cs="宋体"/>
                <w:color w:val="000000"/>
              </w:rPr>
            </w:pPr>
            <w:r>
              <w:rPr>
                <w:rFonts w:hint="eastAsia" w:ascii="宋体" w:hAnsi="宋体" w:eastAsia="宋体" w:cs="宋体"/>
                <w:color w:val="000000"/>
                <w:lang w:bidi="ar"/>
              </w:rPr>
              <w:t>2、备案：辅导运营、使用单位准备备案材料和提交备案申请，需输出《备案材料》。</w:t>
            </w:r>
          </w:p>
          <w:p>
            <w:pPr>
              <w:widowControl/>
              <w:jc w:val="left"/>
              <w:rPr>
                <w:rFonts w:ascii="宋体" w:hAnsi="宋体" w:eastAsia="宋体" w:cs="宋体"/>
                <w:color w:val="000000"/>
              </w:rPr>
            </w:pPr>
            <w:r>
              <w:rPr>
                <w:rFonts w:hint="eastAsia" w:ascii="宋体" w:hAnsi="宋体" w:eastAsia="宋体" w:cs="宋体"/>
                <w:color w:val="000000"/>
                <w:lang w:bidi="ar"/>
              </w:rPr>
              <w:t>3、咨询与整改：依据《GB-T22239-2019信息安全技术网络安全等级保护基本要求》协助运营、使用单位完成建设整改工作，需输出《差距分析与整改建议报告》及等保内要求的相关文件撰写工作。</w:t>
            </w:r>
          </w:p>
          <w:p>
            <w:pPr>
              <w:widowControl/>
              <w:jc w:val="left"/>
              <w:rPr>
                <w:rFonts w:ascii="宋体" w:hAnsi="宋体" w:eastAsia="宋体" w:cs="宋体"/>
                <w:color w:val="000000"/>
              </w:rPr>
            </w:pPr>
            <w:r>
              <w:rPr>
                <w:rFonts w:hint="eastAsia" w:ascii="宋体" w:hAnsi="宋体" w:eastAsia="宋体" w:cs="宋体"/>
                <w:color w:val="000000"/>
                <w:lang w:bidi="ar"/>
              </w:rPr>
              <w:t>4、监督检查：根据运营、使用单位需要配合完成自查工作，协助运营、使用单位接受检查和进行整改。</w:t>
            </w:r>
          </w:p>
          <w:p>
            <w:pPr>
              <w:widowControl/>
              <w:jc w:val="left"/>
              <w:rPr>
                <w:rFonts w:ascii="宋体" w:hAnsi="宋体" w:eastAsia="宋体" w:cs="宋体"/>
                <w:color w:val="000000"/>
              </w:rPr>
            </w:pPr>
            <w:r>
              <w:rPr>
                <w:rFonts w:hint="eastAsia" w:ascii="宋体" w:hAnsi="宋体" w:eastAsia="宋体" w:cs="宋体"/>
                <w:color w:val="000000"/>
                <w:lang w:bidi="ar"/>
              </w:rPr>
              <w:t>5、针对应用支撑、数据支撑、事件平台、运行平台、体征平台和项目管理系统提供等保咨询服务。</w:t>
            </w:r>
          </w:p>
          <w:p>
            <w:pPr>
              <w:widowControl/>
              <w:jc w:val="left"/>
              <w:rPr>
                <w:rFonts w:ascii="宋体" w:hAnsi="宋体" w:eastAsia="宋体" w:cs="宋体"/>
                <w:color w:val="000000"/>
                <w:lang w:bidi="ar"/>
              </w:rPr>
            </w:pPr>
            <w:r>
              <w:rPr>
                <w:rFonts w:hint="eastAsia" w:ascii="宋体" w:hAnsi="宋体" w:eastAsia="宋体" w:cs="宋体"/>
                <w:color w:val="000000"/>
                <w:lang w:bidi="ar"/>
              </w:rPr>
              <w:t>提供一次完整的等保咨询服务</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2</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应急响应服务</w:t>
            </w:r>
          </w:p>
        </w:tc>
        <w:tc>
          <w:tcPr>
            <w:tcW w:w="2982"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采用远程的方式提供的信息安全事故响应机制，帮助客户尽快对有重大危害的计算机和网络安全事件做出响应。通过对系统和应用中各类信息线索的综合关联分析，最大程度地还原攻击者来源、攻击途径和攻击痕迹，并针对分析中发现的安全问题提供应急响应报告和改进建议，分析问题产生原因，协助客户降低事件影响及业务后续风险。</w:t>
            </w:r>
            <w:r>
              <w:rPr>
                <w:rFonts w:hint="eastAsia" w:ascii="宋体" w:hAnsi="宋体" w:eastAsia="宋体" w:cs="宋体"/>
                <w:color w:val="000000"/>
                <w:lang w:bidi="ar"/>
              </w:rPr>
              <w:br w:type="textWrapping"/>
            </w:r>
            <w:r>
              <w:rPr>
                <w:rFonts w:hint="eastAsia" w:ascii="宋体" w:hAnsi="宋体" w:eastAsia="宋体" w:cs="宋体"/>
                <w:color w:val="000000"/>
                <w:lang w:bidi="ar"/>
              </w:rPr>
              <w:t>应急场景：僵木蠕毒、网站篡改、网站挂马、勒索病毒、挖矿病毒等。</w:t>
            </w:r>
            <w:r>
              <w:rPr>
                <w:rFonts w:hint="eastAsia" w:ascii="宋体" w:hAnsi="宋体" w:eastAsia="宋体" w:cs="宋体"/>
                <w:color w:val="000000"/>
                <w:lang w:bidi="ar"/>
              </w:rPr>
              <w:br w:type="textWrapping"/>
            </w:r>
            <w:r>
              <w:rPr>
                <w:rFonts w:hint="eastAsia" w:ascii="宋体" w:hAnsi="宋体" w:eastAsia="宋体" w:cs="宋体"/>
                <w:color w:val="000000"/>
                <w:lang w:bidi="ar"/>
              </w:rPr>
              <w:t>一年三次</w:t>
            </w:r>
          </w:p>
        </w:tc>
      </w:tr>
      <w:tr>
        <w:tblPrEx>
          <w:tblCellMar>
            <w:top w:w="0" w:type="dxa"/>
            <w:left w:w="108" w:type="dxa"/>
            <w:bottom w:w="0" w:type="dxa"/>
            <w:right w:w="108" w:type="dxa"/>
          </w:tblCellMar>
        </w:tblPrEx>
        <w:trPr>
          <w:trHeight w:val="416"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lang w:bidi="ar"/>
              </w:rPr>
              <w:t>3</w:t>
            </w:r>
          </w:p>
        </w:tc>
        <w:tc>
          <w:tcPr>
            <w:tcW w:w="1153"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rPr>
            </w:pPr>
            <w:r>
              <w:rPr>
                <w:rFonts w:hint="eastAsia" w:ascii="宋体" w:hAnsi="宋体" w:eastAsia="宋体" w:cs="宋体"/>
                <w:color w:val="000000"/>
                <w:lang w:bidi="ar"/>
              </w:rPr>
              <w:t>渗透测试服务</w:t>
            </w:r>
          </w:p>
        </w:tc>
        <w:tc>
          <w:tcPr>
            <w:tcW w:w="2982"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rPr>
            </w:pPr>
            <w:r>
              <w:rPr>
                <w:rFonts w:hint="eastAsia" w:ascii="宋体" w:hAnsi="宋体" w:eastAsia="宋体" w:cs="宋体"/>
                <w:color w:val="000000"/>
                <w:lang w:bidi="ar"/>
              </w:rPr>
              <w:t>采用远程的方式提供渗透测试服务。</w:t>
            </w:r>
          </w:p>
          <w:p>
            <w:pPr>
              <w:widowControl/>
              <w:jc w:val="left"/>
              <w:rPr>
                <w:rFonts w:ascii="宋体" w:hAnsi="宋体" w:eastAsia="宋体" w:cs="宋体"/>
                <w:color w:val="000000"/>
              </w:rPr>
            </w:pPr>
            <w:r>
              <w:rPr>
                <w:rFonts w:hint="eastAsia" w:ascii="宋体" w:hAnsi="宋体" w:eastAsia="宋体" w:cs="宋体"/>
                <w:color w:val="000000"/>
                <w:lang w:bidi="ar"/>
              </w:rPr>
              <w:t>1、按照等保要求，应进行上线前的安全性测试。</w:t>
            </w:r>
            <w:r>
              <w:rPr>
                <w:rFonts w:hint="eastAsia" w:ascii="宋体" w:hAnsi="宋体" w:eastAsia="宋体" w:cs="宋体"/>
                <w:color w:val="000000"/>
                <w:lang w:bidi="ar"/>
              </w:rPr>
              <w:br w:type="textWrapping"/>
            </w:r>
            <w:r>
              <w:rPr>
                <w:rFonts w:hint="eastAsia" w:ascii="宋体" w:hAnsi="宋体" w:eastAsia="宋体" w:cs="宋体"/>
                <w:color w:val="000000"/>
                <w:lang w:bidi="ar"/>
              </w:rPr>
              <w:t>2、引入国际一流攻防团队通过模拟黑客攻击的形式，对应用系统进行渗透测试，发现可导致业务数据泄露，资产受损、数据被篡改等各类安全风险；在测试阶段发现高风险漏洞，提早进行修复，尽早避免因代码漏洞造成的安全风险及资产损失。</w:t>
            </w:r>
            <w:r>
              <w:rPr>
                <w:rFonts w:hint="eastAsia" w:ascii="宋体" w:hAnsi="宋体" w:eastAsia="宋体" w:cs="宋体"/>
                <w:color w:val="000000"/>
                <w:lang w:bidi="ar"/>
              </w:rPr>
              <w:br w:type="textWrapping"/>
            </w:r>
            <w:r>
              <w:rPr>
                <w:rFonts w:hint="eastAsia" w:ascii="宋体" w:hAnsi="宋体" w:eastAsia="宋体" w:cs="宋体"/>
                <w:color w:val="000000"/>
                <w:lang w:bidi="ar"/>
              </w:rPr>
              <w:t>3、针对等保测评对象系统提供渗透服务。</w:t>
            </w:r>
          </w:p>
        </w:tc>
      </w:tr>
    </w:tbl>
    <w:p>
      <w:pPr>
        <w:pStyle w:val="61"/>
        <w:ind w:firstLine="420" w:firstLineChars="0"/>
        <w:outlineLvl w:val="0"/>
        <w:rPr>
          <w:rFonts w:eastAsia="宋体"/>
          <w:b/>
          <w:bCs/>
          <w:lang w:eastAsia="zh-Hans"/>
        </w:rPr>
      </w:pPr>
      <w:r>
        <w:rPr>
          <w:rFonts w:hint="eastAsia" w:eastAsia="宋体"/>
          <w:b/>
          <w:bCs/>
        </w:rPr>
        <w:t>3.2</w:t>
      </w:r>
      <w:r>
        <w:rPr>
          <w:rFonts w:hint="eastAsia" w:eastAsia="宋体"/>
          <w:b/>
          <w:bCs/>
          <w:lang w:val="en-US" w:eastAsia="zh-Hans"/>
        </w:rPr>
        <w:t>统管业务平台</w:t>
      </w:r>
    </w:p>
    <w:p>
      <w:pPr>
        <w:pStyle w:val="61"/>
        <w:tabs>
          <w:tab w:val="left" w:pos="540"/>
        </w:tabs>
        <w:rPr>
          <w:rFonts w:eastAsia="宋体"/>
          <w:lang w:eastAsia="zh-Hans"/>
        </w:rPr>
      </w:pPr>
      <w:r>
        <w:rPr>
          <w:rFonts w:hint="eastAsia" w:eastAsia="宋体"/>
          <w:lang w:val="en-US" w:eastAsia="zh-Hans"/>
        </w:rPr>
        <w:t>依据无锡市城运中心要求和管理需要，建设滨湖区统管业务平台，统管业务平台由城市体征管理平台、城市运行管理平台、城市事件管理平台组成。基础设施将采集的前端设备、互联网、政府网资源和公安网资源等传输到基础支撑平台，基础支撑平台为统管业务平台提供数据和应用支撑。</w:t>
      </w:r>
    </w:p>
    <w:p>
      <w:pPr>
        <w:pStyle w:val="61"/>
        <w:tabs>
          <w:tab w:val="left" w:pos="540"/>
        </w:tabs>
        <w:rPr>
          <w:rFonts w:eastAsia="宋体"/>
          <w:lang w:val="en-US" w:eastAsia="zh-Hans"/>
        </w:rPr>
      </w:pPr>
      <w:r>
        <w:rPr>
          <w:rFonts w:hint="eastAsia" w:eastAsia="宋体"/>
          <w:lang w:val="en-US" w:eastAsia="zh-Hans"/>
        </w:rPr>
        <w:t>具体内容见下表：</w:t>
      </w:r>
    </w:p>
    <w:tbl>
      <w:tblPr>
        <w:tblStyle w:val="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1304"/>
        <w:gridCol w:w="231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0" w:type="pct"/>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765" w:type="pct"/>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系统名称</w:t>
            </w:r>
          </w:p>
        </w:tc>
        <w:tc>
          <w:tcPr>
            <w:tcW w:w="1360" w:type="pct"/>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功能名称</w:t>
            </w:r>
          </w:p>
        </w:tc>
        <w:tc>
          <w:tcPr>
            <w:tcW w:w="2503" w:type="pct"/>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37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765" w:type="pct"/>
            <w:vMerge w:val="restar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统管</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业务平台</w:t>
            </w:r>
          </w:p>
        </w:tc>
        <w:tc>
          <w:tcPr>
            <w:tcW w:w="136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城市体征管理平台</w:t>
            </w:r>
          </w:p>
        </w:tc>
        <w:tc>
          <w:tcPr>
            <w:tcW w:w="250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围绕城市体征，规划建设滨湖区体征指标管理平台，除了统一管理本级体征指标外，并承接与市级体征指标体系的对接工作，打通纵横两线的数据壁垒。按照滨湖区城市治理的重点方向和领域，规划五位一体指标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37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765" w:type="pct"/>
            <w:vMerge w:val="continue"/>
            <w:shd w:val="clear" w:color="auto" w:fill="auto"/>
            <w:vAlign w:val="center"/>
          </w:tcPr>
          <w:p>
            <w:pPr>
              <w:jc w:val="center"/>
              <w:rPr>
                <w:rFonts w:ascii="宋体" w:hAnsi="宋体" w:eastAsia="宋体" w:cs="宋体"/>
                <w:color w:val="000000"/>
              </w:rPr>
            </w:pPr>
          </w:p>
        </w:tc>
        <w:tc>
          <w:tcPr>
            <w:tcW w:w="136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城市运行管理平台</w:t>
            </w:r>
          </w:p>
        </w:tc>
        <w:tc>
          <w:tcPr>
            <w:tcW w:w="250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城市运行管理需结合融合通信、地图、大数据分析、AI等产品能力，打造观、管、防、运一体化城市运行管理体系，达到“一屏统观、平战一体、一网协同”的建设目标，建成“能感知、能思考、能指挥、能决策”的城市智能运行管理平台，助力城市治理在多个维度得到“质”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37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765" w:type="pct"/>
            <w:vMerge w:val="continue"/>
            <w:shd w:val="clear" w:color="auto" w:fill="auto"/>
            <w:vAlign w:val="center"/>
          </w:tcPr>
          <w:p>
            <w:pPr>
              <w:jc w:val="center"/>
              <w:rPr>
                <w:rFonts w:ascii="宋体" w:hAnsi="宋体" w:eastAsia="宋体" w:cs="宋体"/>
                <w:color w:val="000000"/>
              </w:rPr>
            </w:pPr>
          </w:p>
        </w:tc>
        <w:tc>
          <w:tcPr>
            <w:tcW w:w="1360" w:type="pct"/>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城市事件管理平台</w:t>
            </w:r>
          </w:p>
        </w:tc>
        <w:tc>
          <w:tcPr>
            <w:tcW w:w="2503" w:type="pct"/>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管理平台是以实现事件“统一采集、统一分拨、统一考核”的管理平台，通过事件智能管理平台，构建跨层级、跨部门、跨业务、跨系统的业务支撑和事件协同处置体系，需实现各类事件的集中受理、智能派单、全程督导、核查结案、效能考核、智能分析研判等全流程的闭环，促进部门间事件处理协同高效运转。</w:t>
            </w:r>
          </w:p>
        </w:tc>
      </w:tr>
    </w:tbl>
    <w:p>
      <w:pPr>
        <w:pStyle w:val="61"/>
        <w:tabs>
          <w:tab w:val="left" w:pos="540"/>
        </w:tabs>
        <w:rPr>
          <w:rFonts w:eastAsia="宋体"/>
          <w:lang w:val="en-US" w:eastAsia="zh-Hans"/>
        </w:rPr>
      </w:pPr>
    </w:p>
    <w:p>
      <w:pPr>
        <w:pStyle w:val="61"/>
        <w:ind w:firstLine="420" w:firstLineChars="0"/>
        <w:outlineLvl w:val="1"/>
        <w:rPr>
          <w:rFonts w:eastAsia="宋体"/>
          <w:b/>
          <w:bCs/>
          <w:lang w:val="en-US" w:eastAsia="zh-Hans"/>
        </w:rPr>
      </w:pPr>
      <w:r>
        <w:rPr>
          <w:rFonts w:hint="eastAsia" w:eastAsia="宋体"/>
          <w:b/>
          <w:bCs/>
        </w:rPr>
        <w:t>3.2.1</w:t>
      </w:r>
      <w:r>
        <w:rPr>
          <w:rFonts w:hint="eastAsia" w:eastAsia="宋体"/>
          <w:b/>
          <w:bCs/>
          <w:lang w:val="en-US" w:eastAsia="zh-Hans"/>
        </w:rPr>
        <w:t>城市体征管理平台</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rPr>
        <w:t>城市生命体征平台涉及梳理城市经济、文化、民生、生态等领域的指标含义以及计算方法，然后将指标分类录入平台，通过城市生命体征指标来从各个维度精准、实时地反映一个城市健康状态</w:t>
      </w:r>
      <w:r>
        <w:rPr>
          <w:rFonts w:hint="eastAsia" w:ascii="宋体" w:hAnsi="宋体" w:eastAsia="宋体" w:cs="宋体"/>
          <w:sz w:val="24"/>
          <w:szCs w:val="24"/>
          <w:lang w:eastAsia="zh-Hans"/>
        </w:rPr>
        <w:t>。具体功能模块如下：</w:t>
      </w:r>
    </w:p>
    <w:tbl>
      <w:tblPr>
        <w:tblStyle w:val="45"/>
        <w:tblW w:w="5000" w:type="pct"/>
        <w:tblInd w:w="0" w:type="dxa"/>
        <w:tblLayout w:type="fixed"/>
        <w:tblCellMar>
          <w:top w:w="0" w:type="dxa"/>
          <w:left w:w="108" w:type="dxa"/>
          <w:bottom w:w="0" w:type="dxa"/>
          <w:right w:w="108" w:type="dxa"/>
        </w:tblCellMar>
      </w:tblPr>
      <w:tblGrid>
        <w:gridCol w:w="791"/>
        <w:gridCol w:w="786"/>
        <w:gridCol w:w="656"/>
        <w:gridCol w:w="6289"/>
      </w:tblGrid>
      <w:tr>
        <w:tblPrEx>
          <w:tblCellMar>
            <w:top w:w="0" w:type="dxa"/>
            <w:left w:w="108" w:type="dxa"/>
            <w:bottom w:w="0" w:type="dxa"/>
            <w:right w:w="108" w:type="dxa"/>
          </w:tblCellMar>
        </w:tblPrEx>
        <w:trPr>
          <w:trHeight w:val="360" w:hRule="atLeast"/>
        </w:trPr>
        <w:tc>
          <w:tcPr>
            <w:tcW w:w="464" w:type="pct"/>
            <w:tcBorders>
              <w:top w:val="single" w:color="000000" w:sz="4" w:space="0"/>
              <w:left w:val="single" w:color="000000" w:sz="4" w:space="0"/>
              <w:bottom w:val="single" w:color="000000" w:sz="4" w:space="0"/>
              <w:right w:val="single" w:color="000000" w:sz="4"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系统名称</w:t>
            </w:r>
          </w:p>
        </w:tc>
        <w:tc>
          <w:tcPr>
            <w:tcW w:w="461" w:type="pct"/>
            <w:tcBorders>
              <w:top w:val="single" w:color="000000" w:sz="4" w:space="0"/>
              <w:left w:val="single" w:color="000000" w:sz="4" w:space="0"/>
              <w:bottom w:val="single" w:color="000000" w:sz="4" w:space="0"/>
              <w:right w:val="single" w:color="000000" w:sz="4"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一级功能</w:t>
            </w:r>
          </w:p>
        </w:tc>
        <w:tc>
          <w:tcPr>
            <w:tcW w:w="385" w:type="pct"/>
            <w:tcBorders>
              <w:top w:val="single" w:color="000000" w:sz="4" w:space="0"/>
              <w:left w:val="single" w:color="000000" w:sz="4" w:space="0"/>
              <w:bottom w:val="single" w:color="000000" w:sz="4" w:space="0"/>
              <w:right w:val="single" w:color="000000" w:sz="4"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二级功能</w:t>
            </w:r>
          </w:p>
        </w:tc>
        <w:tc>
          <w:tcPr>
            <w:tcW w:w="3689" w:type="pct"/>
            <w:tcBorders>
              <w:top w:val="single" w:color="000000" w:sz="4" w:space="0"/>
              <w:left w:val="single" w:color="000000" w:sz="4" w:space="0"/>
              <w:bottom w:val="single" w:color="000000" w:sz="4" w:space="0"/>
              <w:right w:val="single" w:color="000000" w:sz="4" w:space="0"/>
            </w:tcBorders>
            <w:shd w:val="clear" w:color="auto" w:fill="CFCDCD"/>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功能描述</w:t>
            </w:r>
          </w:p>
        </w:tc>
      </w:tr>
      <w:tr>
        <w:tblPrEx>
          <w:tblCellMar>
            <w:top w:w="0" w:type="dxa"/>
            <w:left w:w="108" w:type="dxa"/>
            <w:bottom w:w="0" w:type="dxa"/>
            <w:right w:w="108" w:type="dxa"/>
          </w:tblCellMar>
        </w:tblPrEx>
        <w:trPr>
          <w:trHeight w:val="635"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城市体征管理平台</w:t>
            </w: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体征主题</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指标体系</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指标体系依托汇聚的多源发现体系以及体征指标数据，通过明确的判断逻辑、阈值，实现自动化判断各大指标体系的运行态势，运行态势包含：正常、告警、预警三种状态。</w:t>
            </w:r>
          </w:p>
        </w:tc>
      </w:tr>
      <w:tr>
        <w:tblPrEx>
          <w:tblCellMar>
            <w:top w:w="0" w:type="dxa"/>
            <w:left w:w="108" w:type="dxa"/>
            <w:bottom w:w="0" w:type="dxa"/>
            <w:right w:w="108" w:type="dxa"/>
          </w:tblCellMar>
        </w:tblPrEx>
        <w:trPr>
          <w:trHeight w:val="45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主屏体征</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主屏体征是城市整体态势的展现，需从宏观、中观、微观三个维度呈现城市常态运作情况，即宏观看态势、中观看指标、微观看治理。城市元素支持在地图上的切换呈现各类图层</w:t>
            </w:r>
          </w:p>
        </w:tc>
      </w:tr>
      <w:tr>
        <w:tblPrEx>
          <w:tblCellMar>
            <w:top w:w="0" w:type="dxa"/>
            <w:left w:w="108" w:type="dxa"/>
            <w:bottom w:w="0" w:type="dxa"/>
            <w:right w:w="108" w:type="dxa"/>
          </w:tblCellMar>
        </w:tblPrEx>
        <w:trPr>
          <w:trHeight w:val="808"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城市发展专题</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城市评估通过评价指标体系，对城市开展不同维度的体检评估，实现包括快速查看城市指标情况，对各领域运行情况进行量化评分，对同类地区进行横向评比等能力，并可根据指标评估结果，生成城市运行报告，为城市管理者系统化地优化城市人居环境、提供城市发展质量提供依据和支撑。</w:t>
            </w:r>
          </w:p>
        </w:tc>
      </w:tr>
      <w:tr>
        <w:tblPrEx>
          <w:tblCellMar>
            <w:top w:w="0" w:type="dxa"/>
            <w:left w:w="108" w:type="dxa"/>
            <w:bottom w:w="0" w:type="dxa"/>
            <w:right w:w="108" w:type="dxa"/>
          </w:tblCellMar>
        </w:tblPrEx>
        <w:trPr>
          <w:trHeight w:val="17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公共管理主题</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以推进城市公共管理制度化、规范化、法治化、程序化为目标，构建公共管理指标体系。公共管理领域按需包含城市规划、大气环境、水环境、土壤环境、森林环境、绿化市容、城市环卫、水务设施、道路设施、市政设施、社会诉求感知、网络舆情感知、信息流、物联感知事件等领域指标。</w:t>
            </w:r>
          </w:p>
        </w:tc>
      </w:tr>
      <w:tr>
        <w:tblPrEx>
          <w:tblCellMar>
            <w:top w:w="0" w:type="dxa"/>
            <w:left w:w="108" w:type="dxa"/>
            <w:bottom w:w="0" w:type="dxa"/>
            <w:right w:w="108" w:type="dxa"/>
          </w:tblCellMar>
        </w:tblPrEx>
        <w:trPr>
          <w:trHeight w:val="17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生态宜居主题</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反映城市的大气、水、绿地等各类生态环境要素保护情况，城市资源集约节约利用情况。主要展示区域和城市开发强度，城市空气、水等生态环境状况，城市绿道、绿色建筑等方面。主要指标包括区域开发强度、城市人口密度、城市开发强度、城市蓝绿空间占比、空气质量优良天数、城市水环境质量优于五类比例、公园绿地服务半径覆盖率、城市绿道密度、新建建筑中绿色建筑占比、人均生态绿地面积、每万人拥有城市绿道长度等。</w:t>
            </w:r>
          </w:p>
        </w:tc>
      </w:tr>
      <w:tr>
        <w:tblPrEx>
          <w:tblCellMar>
            <w:top w:w="0" w:type="dxa"/>
            <w:left w:w="108" w:type="dxa"/>
            <w:bottom w:w="0" w:type="dxa"/>
            <w:right w:w="108" w:type="dxa"/>
          </w:tblCellMar>
        </w:tblPrEx>
        <w:trPr>
          <w:trHeight w:val="722"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公共安全主题</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以推进城市公共安全有效保障城市安全，实现社会和公民个人正常的生活、工作、学习、娱乐和交往所需要的稳定的外部环境和秩序为目标，构建公共安全指标体系。按需包含公共卫生安全、生产安全、公共治安、建筑管理、道路运输安全、汛期安全、应急救援物资储备、应急警情、人防设施、避难设施等领域指标。</w:t>
            </w:r>
          </w:p>
        </w:tc>
      </w:tr>
      <w:tr>
        <w:tblPrEx>
          <w:tblCellMar>
            <w:top w:w="0" w:type="dxa"/>
            <w:left w:w="108" w:type="dxa"/>
            <w:bottom w:w="0" w:type="dxa"/>
            <w:right w:w="108" w:type="dxa"/>
          </w:tblCellMar>
        </w:tblPrEx>
        <w:trPr>
          <w:trHeight w:val="65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lang w:bidi="ar"/>
              </w:rPr>
              <w:t>经济发展主题</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宋体" w:hAnsi="宋体" w:eastAsia="宋体" w:cs="宋体"/>
                <w:kern w:val="0"/>
              </w:rPr>
            </w:pPr>
            <w:r>
              <w:rPr>
                <w:rFonts w:hint="eastAsia" w:ascii="宋体" w:hAnsi="宋体" w:eastAsia="宋体" w:cs="宋体"/>
                <w:kern w:val="0"/>
                <w:lang w:bidi="ar"/>
              </w:rPr>
              <w:t>以促进经济转变发展方式、优化经济结构、转换增长动力为目标，构建现代化经济体系指标体。经济运行领域按需包含经济概况、工业经济、服务业经济、统计监测、投资促进、农业农村、国有企业监测、重点项目专题等领域指标。</w:t>
            </w:r>
          </w:p>
        </w:tc>
      </w:tr>
      <w:tr>
        <w:tblPrEx>
          <w:tblCellMar>
            <w:top w:w="0" w:type="dxa"/>
            <w:left w:w="108" w:type="dxa"/>
            <w:bottom w:w="0" w:type="dxa"/>
            <w:right w:w="108" w:type="dxa"/>
          </w:tblCellMar>
        </w:tblPrEx>
        <w:trPr>
          <w:trHeight w:val="60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kern w:val="0"/>
                <w:lang w:bidi="ar"/>
              </w:rPr>
            </w:pPr>
            <w:r>
              <w:rPr>
                <w:rFonts w:hint="eastAsia" w:ascii="宋体" w:hAnsi="宋体" w:eastAsia="宋体" w:cs="宋体"/>
                <w:color w:val="000000"/>
                <w:kern w:val="0"/>
                <w:lang w:bidi="ar"/>
              </w:rPr>
              <w:t>主题</w:t>
            </w:r>
          </w:p>
          <w:p>
            <w:pPr>
              <w:rPr>
                <w:rFonts w:ascii="宋体" w:hAnsi="宋体" w:eastAsia="宋体" w:cs="宋体"/>
                <w:color w:val="000000"/>
              </w:rPr>
            </w:pPr>
            <w:r>
              <w:rPr>
                <w:rFonts w:hint="eastAsia" w:ascii="宋体" w:hAnsi="宋体" w:eastAsia="宋体" w:cs="宋体"/>
                <w:color w:val="000000"/>
                <w:kern w:val="0"/>
                <w:lang w:bidi="ar"/>
              </w:rPr>
              <w:t>管理</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主题管理需提供一站式的主题场景管理能力，包括主题可视化页面管理（色系、布局、字体样式设计，需具备良好可读性和美观性）、主题分类管理、主题任务管理、主题指标数据配置管理，指标数据建模管理，主题API服务管理等，形成主题相关工作的业务闭环。</w:t>
            </w:r>
          </w:p>
        </w:tc>
      </w:tr>
      <w:tr>
        <w:tblPrEx>
          <w:tblCellMar>
            <w:top w:w="0" w:type="dxa"/>
            <w:left w:w="108" w:type="dxa"/>
            <w:bottom w:w="0" w:type="dxa"/>
            <w:right w:w="108" w:type="dxa"/>
          </w:tblCellMar>
        </w:tblPrEx>
        <w:trPr>
          <w:trHeight w:val="369"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城市体检</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城市运行检测</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对城市运行中的指标进行检测，可了解城市运行各项指标的情况，并针对性地进行优化。</w:t>
            </w:r>
          </w:p>
        </w:tc>
      </w:tr>
      <w:tr>
        <w:tblPrEx>
          <w:tblCellMar>
            <w:top w:w="0" w:type="dxa"/>
            <w:left w:w="108" w:type="dxa"/>
            <w:bottom w:w="0" w:type="dxa"/>
            <w:right w:w="108" w:type="dxa"/>
          </w:tblCellMar>
        </w:tblPrEx>
        <w:trPr>
          <w:trHeight w:val="11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深度体检</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深度体检对国家、行业具备评分规则的成套指标进行评估，可用于城市的自我评估、向下评比；支持专家对体检结果进行点评分析。</w:t>
            </w:r>
          </w:p>
        </w:tc>
      </w:tr>
      <w:tr>
        <w:tblPrEx>
          <w:tblCellMar>
            <w:top w:w="0" w:type="dxa"/>
            <w:left w:w="108" w:type="dxa"/>
            <w:bottom w:w="0" w:type="dxa"/>
            <w:right w:w="108" w:type="dxa"/>
          </w:tblCellMar>
        </w:tblPrEx>
        <w:trPr>
          <w:trHeight w:val="207"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全面体检</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支持根据城市运行效能指标，对城市各个领域进行体检评估，输出全面的体检报告。</w:t>
            </w:r>
          </w:p>
        </w:tc>
      </w:tr>
      <w:tr>
        <w:tblPrEx>
          <w:tblCellMar>
            <w:top w:w="0" w:type="dxa"/>
            <w:left w:w="108" w:type="dxa"/>
            <w:bottom w:w="0" w:type="dxa"/>
            <w:right w:w="108" w:type="dxa"/>
          </w:tblCellMar>
        </w:tblPrEx>
        <w:trPr>
          <w:trHeight w:val="9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历史体检报告</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用户统一查看报告的入口。</w:t>
            </w:r>
          </w:p>
        </w:tc>
      </w:tr>
      <w:tr>
        <w:tblPrEx>
          <w:tblCellMar>
            <w:top w:w="0" w:type="dxa"/>
            <w:left w:w="108" w:type="dxa"/>
            <w:bottom w:w="0" w:type="dxa"/>
            <w:right w:w="108" w:type="dxa"/>
          </w:tblCellMar>
        </w:tblPrEx>
        <w:trPr>
          <w:trHeight w:val="382"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体检模板</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需支持将评估配置的内容保存为模板，方便用户在城市评估时直接选取进行评估。支持模板的管理维护，包括调整模板中的内容和删除。</w:t>
            </w:r>
          </w:p>
        </w:tc>
      </w:tr>
      <w:tr>
        <w:tblPrEx>
          <w:tblCellMar>
            <w:top w:w="0" w:type="dxa"/>
            <w:left w:w="108" w:type="dxa"/>
            <w:bottom w:w="0" w:type="dxa"/>
            <w:right w:w="108" w:type="dxa"/>
          </w:tblCellMar>
        </w:tblPrEx>
        <w:trPr>
          <w:trHeight w:val="45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智能建模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模型管理中心</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需支持对建立的模型进行多维度的统一管理，包括模型组及模型清单、模型信息及主要操作项目。</w:t>
            </w:r>
          </w:p>
        </w:tc>
      </w:tr>
      <w:tr>
        <w:tblPrEx>
          <w:tblCellMar>
            <w:top w:w="0" w:type="dxa"/>
            <w:left w:w="108" w:type="dxa"/>
            <w:bottom w:w="0" w:type="dxa"/>
            <w:right w:w="108" w:type="dxa"/>
          </w:tblCellMar>
        </w:tblPrEx>
        <w:trPr>
          <w:trHeight w:val="881"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模型画布建模</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在模型画布上进行数据建模绘制，数据建模绘制提供所见即所得的模型绘制能力，业务人员可以按照自己的思路，在界面上自助式绘制模型，通过加载数据库中数据，自行构建分析模型流程，由系统自动运算出结果。</w:t>
            </w:r>
          </w:p>
        </w:tc>
      </w:tr>
      <w:tr>
        <w:tblPrEx>
          <w:tblCellMar>
            <w:top w:w="0" w:type="dxa"/>
            <w:left w:w="108" w:type="dxa"/>
            <w:bottom w:w="0" w:type="dxa"/>
            <w:right w:w="108" w:type="dxa"/>
          </w:tblCellMar>
        </w:tblPrEx>
        <w:trPr>
          <w:trHeight w:val="1253"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模型算子库</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提供单表、多表涉及不同类型的丰富的模型算子库，包括数据输入算子（文本、数据源、自定义）、记录处理算子（过滤算子，排序算子，聚合算子，采样算子，去重算子，差分算子）、字段处理算子、数据融合算子、数据输出算子等。支持自由组合以上算子，搭建复杂多变的数据业务逻辑，满足不同业务范畴需要。应能支持通过页面拖拉拽实现自定义的指标模型构建能力，支持超过10种建模算子模型能力，可对接多种数据源。</w:t>
            </w:r>
          </w:p>
        </w:tc>
      </w:tr>
      <w:tr>
        <w:tblPrEx>
          <w:tblCellMar>
            <w:top w:w="0" w:type="dxa"/>
            <w:left w:w="108" w:type="dxa"/>
            <w:bottom w:w="0" w:type="dxa"/>
            <w:right w:w="108" w:type="dxa"/>
          </w:tblCellMar>
        </w:tblPrEx>
        <w:trPr>
          <w:trHeight w:val="10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模型结果分析</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需支持模型结果在模型画布中进行预览，输出的结果表可以生成库表，进而通过API对外提供数据服务。</w:t>
            </w:r>
          </w:p>
        </w:tc>
      </w:tr>
      <w:tr>
        <w:tblPrEx>
          <w:tblCellMar>
            <w:top w:w="0" w:type="dxa"/>
            <w:left w:w="108" w:type="dxa"/>
            <w:bottom w:w="0" w:type="dxa"/>
            <w:right w:w="108" w:type="dxa"/>
          </w:tblCellMar>
        </w:tblPrEx>
        <w:trPr>
          <w:trHeight w:val="581"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差距分析</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对标差距分析</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需支持将特定指标与目标值进行比对及分析，分析结果包括两者的差距，差距绝对值及差距比例以及分析结论，并支持将对标差距分析结果以表格形式导出至本地。</w:t>
            </w:r>
          </w:p>
        </w:tc>
      </w:tr>
      <w:tr>
        <w:tblPrEx>
          <w:tblCellMar>
            <w:top w:w="0" w:type="dxa"/>
            <w:left w:w="108" w:type="dxa"/>
            <w:bottom w:w="0" w:type="dxa"/>
            <w:right w:w="108" w:type="dxa"/>
          </w:tblCellMar>
        </w:tblPrEx>
        <w:trPr>
          <w:trHeight w:val="907"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历史差距分析</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需支持将特定指标与历史结果进行比对及分析，分析结果包括两者的差距，差距绝对值及差距比例以及分析结论，并支持将历史差距分析结果以表格形式导出至本地。</w:t>
            </w:r>
          </w:p>
        </w:tc>
      </w:tr>
      <w:tr>
        <w:tblPrEx>
          <w:tblCellMar>
            <w:top w:w="0" w:type="dxa"/>
            <w:left w:w="108" w:type="dxa"/>
            <w:bottom w:w="0" w:type="dxa"/>
            <w:right w:w="108" w:type="dxa"/>
          </w:tblCellMar>
        </w:tblPrEx>
        <w:trPr>
          <w:trHeight w:val="478"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同类差距分析</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需支持将特定指标与同类指标进行比对及分析，分析结果包括两者的差距，差距绝对值及差距比例以及分析结论，并支持将历史差距分析结果以表格形式导出至本地。</w:t>
            </w:r>
          </w:p>
        </w:tc>
      </w:tr>
      <w:tr>
        <w:tblPrEx>
          <w:tblCellMar>
            <w:top w:w="0" w:type="dxa"/>
            <w:left w:w="108" w:type="dxa"/>
            <w:bottom w:w="0" w:type="dxa"/>
            <w:right w:w="108" w:type="dxa"/>
          </w:tblCellMar>
        </w:tblPrEx>
        <w:trPr>
          <w:trHeight w:val="607"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指标体系</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指标全量搜索</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需支持以指标名称、部门名称、设立依据等维度对全量指标库进行检索，查询结果展示完整指标字段信息。</w:t>
            </w:r>
          </w:p>
        </w:tc>
      </w:tr>
      <w:tr>
        <w:tblPrEx>
          <w:tblCellMar>
            <w:top w:w="0" w:type="dxa"/>
            <w:left w:w="108" w:type="dxa"/>
            <w:bottom w:w="0" w:type="dxa"/>
            <w:right w:w="108" w:type="dxa"/>
          </w:tblCellMar>
        </w:tblPrEx>
        <w:trPr>
          <w:trHeight w:val="707"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指标体系展示</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需支持以部门维度进行展示指标体系，展示使用热度较高的指标及其所属部门，按照部门的维度进行汇总。可通过部门的维度查看指标，在查看部门相关指标时，需支持查看指标的依据文件。</w:t>
            </w:r>
          </w:p>
        </w:tc>
      </w:tr>
      <w:tr>
        <w:tblPrEx>
          <w:tblCellMar>
            <w:top w:w="0" w:type="dxa"/>
            <w:left w:w="108" w:type="dxa"/>
            <w:bottom w:w="0" w:type="dxa"/>
            <w:right w:w="108" w:type="dxa"/>
          </w:tblCellMar>
        </w:tblPrEx>
        <w:trPr>
          <w:trHeight w:val="639"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指标清单展示</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需支持按层级进行展示指标清单，由于指标集是多层级结构，所以系统采用树形结构来管理指标集，用户可通过操作树形结构的展开和收起查看指标。</w:t>
            </w:r>
          </w:p>
        </w:tc>
      </w:tr>
      <w:tr>
        <w:tblPrEx>
          <w:tblCellMar>
            <w:top w:w="0" w:type="dxa"/>
            <w:left w:w="108" w:type="dxa"/>
            <w:bottom w:w="0" w:type="dxa"/>
            <w:right w:w="108" w:type="dxa"/>
          </w:tblCellMar>
        </w:tblPrEx>
        <w:trPr>
          <w:trHeight w:val="73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指标管理</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指标工作台</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指标工作台通过任务方式对指标体系进行一系列的配置操作，实现对指标的相关管理。需支持任务基本管理、指标配置、确定数据源、生成结果、数据比对、设置结果表字段展示和定时分析。</w:t>
            </w:r>
          </w:p>
        </w:tc>
      </w:tr>
      <w:tr>
        <w:tblPrEx>
          <w:tblCellMar>
            <w:top w:w="0" w:type="dxa"/>
            <w:left w:w="108" w:type="dxa"/>
            <w:bottom w:w="0" w:type="dxa"/>
            <w:right w:w="108" w:type="dxa"/>
          </w:tblCellMar>
        </w:tblPrEx>
        <w:trPr>
          <w:trHeight w:val="388"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指标分类</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体系管理中的指标可分为三个大目录进行管理和查看，分别是描述型指标、主题型指标、自定义型指标。每个目录下，可以定义不同的分类，需支持新增同级分类、新增子分类、将分类移动到其他分类下、对分类名称进行修改、对分类进行删除。</w:t>
            </w:r>
          </w:p>
        </w:tc>
      </w:tr>
      <w:tr>
        <w:tblPrEx>
          <w:tblCellMar>
            <w:top w:w="0" w:type="dxa"/>
            <w:left w:w="108" w:type="dxa"/>
            <w:bottom w:w="0" w:type="dxa"/>
            <w:right w:w="108" w:type="dxa"/>
          </w:tblCellMar>
        </w:tblPrEx>
        <w:trPr>
          <w:trHeight w:val="42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指标树管理</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指标树管理支持包括新增指标、编辑指标、查询指标、移动指标、删除指标等操作。</w:t>
            </w:r>
          </w:p>
        </w:tc>
      </w:tr>
      <w:tr>
        <w:tblPrEx>
          <w:tblCellMar>
            <w:top w:w="0" w:type="dxa"/>
            <w:left w:w="108" w:type="dxa"/>
            <w:bottom w:w="0" w:type="dxa"/>
            <w:right w:w="108" w:type="dxa"/>
          </w:tblCellMar>
        </w:tblPrEx>
        <w:trPr>
          <w:trHeight w:val="164"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指标查看</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支持可通过不同的方式对海量的指标进行查看。支持按照指标分类查看指标、支持按照树状形式查看指标。</w:t>
            </w:r>
          </w:p>
        </w:tc>
      </w:tr>
      <w:tr>
        <w:tblPrEx>
          <w:tblCellMar>
            <w:top w:w="0" w:type="dxa"/>
            <w:left w:w="108" w:type="dxa"/>
            <w:bottom w:w="0" w:type="dxa"/>
            <w:right w:w="108" w:type="dxa"/>
          </w:tblCellMar>
        </w:tblPrEx>
        <w:trPr>
          <w:trHeight w:val="679"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指标详情</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提供不同维度的指标详情展示信息，包括指标名称，指标含义、指标单位、指标分类、更新周期、钻取维度、计算方法、设立依据、附件和备注说明。附件支持预览和下载，支持详情编辑。</w:t>
            </w:r>
          </w:p>
        </w:tc>
      </w:tr>
      <w:tr>
        <w:tblPrEx>
          <w:tblCellMar>
            <w:top w:w="0" w:type="dxa"/>
            <w:left w:w="108" w:type="dxa"/>
            <w:bottom w:w="0" w:type="dxa"/>
            <w:right w:w="108" w:type="dxa"/>
          </w:tblCellMar>
        </w:tblPrEx>
        <w:trPr>
          <w:trHeight w:val="536"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任务管理</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基本管理</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需支持对任务的基本管理操作，包括创建任务、克隆任务、重命名、删除/批量删除、任务概览、子任务管理。</w:t>
            </w:r>
          </w:p>
        </w:tc>
      </w:tr>
      <w:tr>
        <w:tblPrEx>
          <w:tblCellMar>
            <w:top w:w="0" w:type="dxa"/>
            <w:left w:w="108" w:type="dxa"/>
            <w:bottom w:w="0" w:type="dxa"/>
            <w:right w:w="108" w:type="dxa"/>
          </w:tblCellMar>
        </w:tblPrEx>
        <w:trPr>
          <w:trHeight w:val="878"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选取指标</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需支持查看在指标管理中维护的指标体系，包括查看指标详情，并下载或预览指标设立的依据文件；可根据需要按关键字搜索指标；可针对任务的主题选取或移除相关指标。</w:t>
            </w:r>
          </w:p>
        </w:tc>
      </w:tr>
      <w:tr>
        <w:tblPrEx>
          <w:tblCellMar>
            <w:top w:w="0" w:type="dxa"/>
            <w:left w:w="108" w:type="dxa"/>
            <w:bottom w:w="0" w:type="dxa"/>
            <w:right w:w="108" w:type="dxa"/>
          </w:tblCellMar>
        </w:tblPrEx>
        <w:trPr>
          <w:trHeight w:val="1341"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指标配置</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对已选的指标进行配置，可新增、删除、修改配置项；在进行指标配置时，支持根据具体情况，在全局配置的基础上进行修改，形成更加符合本身业务的指标配置；支持在任务中针对每个指标配置多套对比标杆值；支持根据指标在任务中的重要程度，配置指标所占的权重。</w:t>
            </w:r>
          </w:p>
        </w:tc>
      </w:tr>
      <w:tr>
        <w:tblPrEx>
          <w:tblCellMar>
            <w:top w:w="0" w:type="dxa"/>
            <w:left w:w="108" w:type="dxa"/>
            <w:bottom w:w="0" w:type="dxa"/>
            <w:right w:w="108" w:type="dxa"/>
          </w:tblCellMar>
        </w:tblPrEx>
        <w:trPr>
          <w:trHeight w:val="507"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确定数据源</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对于已选择的指标，确定其数据来源，对其进行赋值，需支持配置计算模型、模板导入2种方式对指标进行赋值。</w:t>
            </w:r>
          </w:p>
        </w:tc>
      </w:tr>
      <w:tr>
        <w:tblPrEx>
          <w:tblCellMar>
            <w:top w:w="0" w:type="dxa"/>
            <w:left w:w="108" w:type="dxa"/>
            <w:bottom w:w="0" w:type="dxa"/>
            <w:right w:w="108" w:type="dxa"/>
          </w:tblCellMar>
        </w:tblPrEx>
        <w:trPr>
          <w:trHeight w:val="453"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智能预警</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周期配置</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对于需要进行预警设置的指标任务，需要先进行定时周期设置。系统提供按月、周、天、时、分颗粒度的定时分析周期，可定时输出分析结果。</w:t>
            </w:r>
          </w:p>
        </w:tc>
      </w:tr>
      <w:tr>
        <w:tblPrEx>
          <w:tblCellMar>
            <w:top w:w="0" w:type="dxa"/>
            <w:left w:w="108" w:type="dxa"/>
            <w:bottom w:w="0" w:type="dxa"/>
            <w:right w:w="108" w:type="dxa"/>
          </w:tblCellMar>
        </w:tblPrEx>
        <w:trPr>
          <w:trHeight w:val="10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预警配置</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支持预警模板与预警级别配置，通过灵活配置预警消息模板的内容与格式，可以在预警消息设置时提供快速选取的能力。应支持阈值、环比、同比预警方式，可支持累计、连续预警触发逻辑，可支持设置预警按次推送逻辑，支持根据等级设置预警通知消息。</w:t>
            </w:r>
          </w:p>
        </w:tc>
      </w:tr>
      <w:tr>
        <w:tblPrEx>
          <w:tblCellMar>
            <w:top w:w="0" w:type="dxa"/>
            <w:left w:w="108" w:type="dxa"/>
            <w:bottom w:w="0" w:type="dxa"/>
            <w:right w:w="108" w:type="dxa"/>
          </w:tblCellMar>
        </w:tblPrEx>
        <w:trPr>
          <w:trHeight w:val="9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预警触发事件</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根据物联感知平台推送的数据，按照规则生成预警信息。通过预警推送能力，将预警信息推送到事件枢纽平台。</w:t>
            </w:r>
          </w:p>
        </w:tc>
      </w:tr>
      <w:tr>
        <w:tblPrEx>
          <w:tblCellMar>
            <w:top w:w="0" w:type="dxa"/>
            <w:left w:w="108" w:type="dxa"/>
            <w:bottom w:w="0" w:type="dxa"/>
            <w:right w:w="108" w:type="dxa"/>
          </w:tblCellMar>
        </w:tblPrEx>
        <w:trPr>
          <w:trHeight w:val="9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标签管理</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rPr>
            </w:pP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标签管理模块可新建标签分类，可容纳多个标签，可新建标签、编辑标签的名称、删除标签、查看已创建的标签、启用/停用标签，已启用的标签可与主题关联。</w:t>
            </w:r>
          </w:p>
        </w:tc>
      </w:tr>
      <w:tr>
        <w:tblPrEx>
          <w:tblCellMar>
            <w:top w:w="0" w:type="dxa"/>
            <w:left w:w="108" w:type="dxa"/>
            <w:bottom w:w="0" w:type="dxa"/>
            <w:right w:w="108" w:type="dxa"/>
          </w:tblCellMar>
        </w:tblPrEx>
        <w:trPr>
          <w:trHeight w:val="9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个人工作台</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帮助手册</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提供城市体征平台指标管理、任务管理、主题库、城市体检等核心模块的操作指引，帮助用户了解模块用途，快速熟悉、快速上手平台各项功能操作。</w:t>
            </w:r>
          </w:p>
        </w:tc>
      </w:tr>
      <w:tr>
        <w:tblPrEx>
          <w:tblCellMar>
            <w:top w:w="0" w:type="dxa"/>
            <w:left w:w="108" w:type="dxa"/>
            <w:bottom w:w="0" w:type="dxa"/>
            <w:right w:w="108" w:type="dxa"/>
          </w:tblCellMar>
        </w:tblPrEx>
        <w:trPr>
          <w:trHeight w:val="9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我的任务</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需支持将使用者创建的工作任务列于其中，方便快速找到自身相关的任务内容，并对任务运行情况进行查看及了解，并支持对任务结果进行导出操作。</w:t>
            </w:r>
          </w:p>
        </w:tc>
      </w:tr>
      <w:tr>
        <w:tblPrEx>
          <w:tblCellMar>
            <w:top w:w="0" w:type="dxa"/>
            <w:left w:w="108" w:type="dxa"/>
            <w:bottom w:w="0" w:type="dxa"/>
            <w:right w:w="108" w:type="dxa"/>
          </w:tblCellMar>
        </w:tblPrEx>
        <w:trPr>
          <w:trHeight w:val="574"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eastAsia="zh-Hans" w:bidi="ar"/>
              </w:rPr>
              <w:t>系统</w:t>
            </w:r>
            <w:r>
              <w:rPr>
                <w:rFonts w:hint="eastAsia" w:ascii="宋体" w:hAnsi="宋体" w:eastAsia="宋体" w:cs="宋体"/>
                <w:color w:val="000000"/>
                <w:kern w:val="0"/>
                <w:lang w:bidi="ar"/>
              </w:rPr>
              <w:t>配置</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rPr>
            </w:pP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需支持最基本的数据管理功能，支持MySQL、Postgres、Oracle主流数据库的数据源。需支持对系统的菜单、权限进行管理。需支持对系统用户进行管理，包括用户创建、删除。</w:t>
            </w:r>
          </w:p>
        </w:tc>
      </w:tr>
    </w:tbl>
    <w:p>
      <w:pPr>
        <w:pStyle w:val="2"/>
        <w:spacing w:line="360" w:lineRule="auto"/>
        <w:rPr>
          <w:rFonts w:ascii="宋体" w:hAnsi="宋体" w:eastAsia="宋体" w:cs="宋体"/>
          <w:sz w:val="24"/>
          <w:szCs w:val="24"/>
          <w:lang w:eastAsia="zh-Hans"/>
        </w:rPr>
      </w:pPr>
    </w:p>
    <w:p>
      <w:pPr>
        <w:pStyle w:val="61"/>
        <w:tabs>
          <w:tab w:val="left" w:pos="540"/>
        </w:tabs>
        <w:ind w:firstLine="420" w:firstLineChars="0"/>
        <w:outlineLvl w:val="1"/>
        <w:rPr>
          <w:rFonts w:eastAsia="宋体"/>
          <w:b/>
          <w:bCs/>
          <w:lang w:val="en-US" w:eastAsia="zh-Hans"/>
        </w:rPr>
      </w:pPr>
      <w:r>
        <w:rPr>
          <w:rFonts w:hint="eastAsia" w:eastAsia="宋体"/>
          <w:b/>
          <w:bCs/>
        </w:rPr>
        <w:t>3.2.2</w:t>
      </w:r>
      <w:r>
        <w:rPr>
          <w:rFonts w:hint="eastAsia" w:eastAsia="宋体"/>
          <w:b/>
          <w:bCs/>
          <w:lang w:val="en-US" w:eastAsia="zh-Hans"/>
        </w:rPr>
        <w:t>城市运行管理平台</w:t>
      </w:r>
    </w:p>
    <w:p>
      <w:pPr>
        <w:spacing w:line="360" w:lineRule="auto"/>
        <w:ind w:firstLine="480"/>
        <w:jc w:val="left"/>
        <w:rPr>
          <w:rFonts w:ascii="宋体" w:hAnsi="宋体" w:eastAsia="宋体" w:cs="宋体"/>
          <w:b/>
          <w:bCs/>
          <w:sz w:val="24"/>
          <w:szCs w:val="24"/>
          <w:lang w:bidi="ar"/>
        </w:rPr>
      </w:pPr>
      <w:r>
        <w:rPr>
          <w:rFonts w:hint="eastAsia" w:ascii="宋体" w:hAnsi="宋体" w:eastAsia="宋体" w:cs="宋体"/>
          <w:sz w:val="24"/>
          <w:szCs w:val="24"/>
          <w:lang w:bidi="ar"/>
        </w:rPr>
        <w:t>城市运行管理平台建设需要联动区应急、公安、综治、网格、卫健委、水务、气象、城管等部门机构，通过平台能够及时掌握辖区内重要事件动态、预警信息以及突发状况，从而推动跨系统、跨部门、跨行业信息资源的整合协调、共享交换、业务协同。城市运行管理平台具体功能模块如下</w:t>
      </w:r>
      <w:r>
        <w:rPr>
          <w:rFonts w:hint="eastAsia" w:ascii="宋体" w:hAnsi="宋体" w:eastAsia="宋体" w:cs="宋体"/>
          <w:b/>
          <w:bCs/>
          <w:sz w:val="24"/>
          <w:szCs w:val="24"/>
          <w:lang w:bidi="ar"/>
        </w:rPr>
        <w:t>：</w:t>
      </w:r>
    </w:p>
    <w:tbl>
      <w:tblPr>
        <w:tblStyle w:val="45"/>
        <w:tblW w:w="4998" w:type="pct"/>
        <w:tblInd w:w="0" w:type="dxa"/>
        <w:tblLayout w:type="autofit"/>
        <w:tblCellMar>
          <w:top w:w="0" w:type="dxa"/>
          <w:left w:w="0" w:type="dxa"/>
          <w:bottom w:w="0" w:type="dxa"/>
          <w:right w:w="0" w:type="dxa"/>
        </w:tblCellMar>
      </w:tblPr>
      <w:tblGrid>
        <w:gridCol w:w="994"/>
        <w:gridCol w:w="1312"/>
        <w:gridCol w:w="1681"/>
        <w:gridCol w:w="4346"/>
      </w:tblGrid>
      <w:tr>
        <w:tblPrEx>
          <w:tblCellMar>
            <w:top w:w="0" w:type="dxa"/>
            <w:left w:w="0" w:type="dxa"/>
            <w:bottom w:w="0" w:type="dxa"/>
            <w:right w:w="0" w:type="dxa"/>
          </w:tblCellMar>
        </w:tblPrEx>
        <w:trPr>
          <w:trHeight w:val="375" w:hRule="atLeast"/>
        </w:trPr>
        <w:tc>
          <w:tcPr>
            <w:tcW w:w="596" w:type="pct"/>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系统名称</w:t>
            </w:r>
          </w:p>
        </w:tc>
        <w:tc>
          <w:tcPr>
            <w:tcW w:w="787" w:type="pct"/>
            <w:tcBorders>
              <w:top w:val="single" w:color="000000" w:sz="8" w:space="0"/>
              <w:left w:val="nil"/>
              <w:bottom w:val="single" w:color="000000" w:sz="8" w:space="0"/>
              <w:right w:val="single" w:color="000000" w:sz="8" w:space="0"/>
            </w:tcBorders>
            <w:shd w:val="clear" w:color="auto" w:fill="CFCECE"/>
            <w:tcMar>
              <w:top w:w="15" w:type="dxa"/>
              <w:left w:w="15" w:type="dxa"/>
              <w:right w:w="15" w:type="dxa"/>
            </w:tcMar>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一级功能</w:t>
            </w:r>
          </w:p>
        </w:tc>
        <w:tc>
          <w:tcPr>
            <w:tcW w:w="1008" w:type="pct"/>
            <w:tcBorders>
              <w:top w:val="single" w:color="000000" w:sz="8" w:space="0"/>
              <w:left w:val="nil"/>
              <w:bottom w:val="single" w:color="000000" w:sz="8" w:space="0"/>
              <w:right w:val="single" w:color="000000" w:sz="8" w:space="0"/>
            </w:tcBorders>
            <w:shd w:val="clear" w:color="auto" w:fill="CFCECE"/>
            <w:tcMar>
              <w:top w:w="15" w:type="dxa"/>
              <w:left w:w="15" w:type="dxa"/>
              <w:right w:w="15" w:type="dxa"/>
            </w:tcMar>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二级功能</w:t>
            </w:r>
          </w:p>
        </w:tc>
        <w:tc>
          <w:tcPr>
            <w:tcW w:w="2607" w:type="pct"/>
            <w:tcBorders>
              <w:top w:val="single" w:color="000000" w:sz="8" w:space="0"/>
              <w:left w:val="single" w:color="000000" w:sz="8" w:space="0"/>
              <w:bottom w:val="single" w:color="000000" w:sz="8" w:space="0"/>
              <w:right w:val="single" w:color="000000" w:sz="8" w:space="0"/>
            </w:tcBorders>
            <w:shd w:val="clear" w:color="auto" w:fill="CFCECE"/>
            <w:tcMar>
              <w:top w:w="15" w:type="dxa"/>
              <w:left w:w="15" w:type="dxa"/>
              <w:right w:w="15" w:type="dxa"/>
            </w:tcMar>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功能描述</w:t>
            </w:r>
          </w:p>
        </w:tc>
      </w:tr>
      <w:tr>
        <w:tblPrEx>
          <w:tblCellMar>
            <w:top w:w="0" w:type="dxa"/>
            <w:left w:w="0" w:type="dxa"/>
            <w:bottom w:w="0" w:type="dxa"/>
            <w:right w:w="0" w:type="dxa"/>
          </w:tblCellMar>
        </w:tblPrEx>
        <w:trPr>
          <w:trHeight w:val="1435" w:hRule="atLeast"/>
        </w:trPr>
        <w:tc>
          <w:tcPr>
            <w:tcW w:w="59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城市运行管理平台</w:t>
            </w: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事件管理处置</w:t>
            </w: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信息接报</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需支持接收城运中心下各部门各项突发事件，实现城市突发事件的及时感知。同时具备支持多渠道的智能接报、智能信息归一化处理能力，便于值班人员快速处理海量信息，提升应急事件响应效率。</w:t>
            </w:r>
          </w:p>
        </w:tc>
      </w:tr>
      <w:tr>
        <w:tblPrEx>
          <w:tblCellMar>
            <w:top w:w="0" w:type="dxa"/>
            <w:left w:w="0" w:type="dxa"/>
            <w:bottom w:w="0" w:type="dxa"/>
            <w:right w:w="0" w:type="dxa"/>
          </w:tblCellMar>
        </w:tblPrEx>
        <w:trPr>
          <w:trHeight w:val="14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事件管理</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需支持汇聚管辖区内（包含镇街）各渠道事件，支持对接综治网格、12345、应急、城管、生态等委办局相关的信息化系统，保障本系统针对辖区内重要事件动态、预警信息以及突发状况进行迅速响应。</w:t>
            </w:r>
          </w:p>
        </w:tc>
      </w:tr>
      <w:tr>
        <w:tblPrEx>
          <w:tblCellMar>
            <w:top w:w="0" w:type="dxa"/>
            <w:left w:w="0" w:type="dxa"/>
            <w:bottom w:w="0" w:type="dxa"/>
            <w:right w:w="0" w:type="dxa"/>
          </w:tblCellMar>
        </w:tblPrEx>
        <w:trPr>
          <w:trHeight w:val="10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事件处置</w:t>
            </w: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需支持跨部门进行事件处置，面对突发事件各部门机构协同作战，及时查看和更新事件动态发展。其中包括事件受理、周边分析、预案响应、下发任务等。</w:t>
            </w:r>
          </w:p>
        </w:tc>
      </w:tr>
      <w:tr>
        <w:tblPrEx>
          <w:tblCellMar>
            <w:top w:w="0" w:type="dxa"/>
            <w:left w:w="0" w:type="dxa"/>
            <w:bottom w:w="0" w:type="dxa"/>
            <w:right w:w="0" w:type="dxa"/>
          </w:tblCellMar>
        </w:tblPrEx>
        <w:trPr>
          <w:trHeight w:val="3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1.事件受理</w:t>
            </w:r>
          </w:p>
        </w:tc>
      </w:tr>
      <w:tr>
        <w:tblPrEx>
          <w:tblCellMar>
            <w:top w:w="0" w:type="dxa"/>
            <w:left w:w="0" w:type="dxa"/>
            <w:bottom w:w="0" w:type="dxa"/>
            <w:right w:w="0" w:type="dxa"/>
          </w:tblCellMar>
        </w:tblPrEx>
        <w:trPr>
          <w:trHeight w:val="7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供可对上报或派发的事件进行预判分析，判断事件是否需要分派处理、是否真实等，确认事件是否受理。</w:t>
            </w:r>
          </w:p>
        </w:tc>
      </w:tr>
      <w:tr>
        <w:tblPrEx>
          <w:tblCellMar>
            <w:top w:w="0" w:type="dxa"/>
            <w:left w:w="0" w:type="dxa"/>
            <w:bottom w:w="0" w:type="dxa"/>
            <w:right w:w="0" w:type="dxa"/>
          </w:tblCellMar>
        </w:tblPrEx>
        <w:trPr>
          <w:trHeight w:val="3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2.周边分析</w:t>
            </w:r>
          </w:p>
        </w:tc>
      </w:tr>
      <w:tr>
        <w:tblPrEx>
          <w:tblCellMar>
            <w:top w:w="0" w:type="dxa"/>
            <w:left w:w="0" w:type="dxa"/>
            <w:bottom w:w="0" w:type="dxa"/>
            <w:right w:w="0" w:type="dxa"/>
          </w:tblCellMar>
        </w:tblPrEx>
        <w:trPr>
          <w:trHeight w:val="17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以事发地点为中心，查看周边辖区内监控视频、救援队伍、救援装备、救援物资、应急专家、救援场所/机构、救援运输力等图文详细信息。支持按资源类型、与事发地点距离等进行筛选，实现周边资源精准分析调度受理。</w:t>
            </w:r>
          </w:p>
        </w:tc>
      </w:tr>
      <w:tr>
        <w:tblPrEx>
          <w:tblCellMar>
            <w:top w:w="0" w:type="dxa"/>
            <w:left w:w="0" w:type="dxa"/>
            <w:bottom w:w="0" w:type="dxa"/>
            <w:right w:w="0" w:type="dxa"/>
          </w:tblCellMar>
        </w:tblPrEx>
        <w:trPr>
          <w:trHeight w:val="3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3.预案响应</w:t>
            </w:r>
          </w:p>
        </w:tc>
      </w:tr>
      <w:tr>
        <w:tblPrEx>
          <w:tblCellMar>
            <w:top w:w="0" w:type="dxa"/>
            <w:left w:w="0" w:type="dxa"/>
            <w:bottom w:w="0" w:type="dxa"/>
            <w:right w:w="0" w:type="dxa"/>
          </w:tblCellMar>
        </w:tblPrEx>
        <w:trPr>
          <w:trHeight w:val="14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提供与事件类型相应的预案查阅功能，支持呈现可视化应急响应流程与预案对应的组织架构以及人员职责，同时系统还可根据事件信息，智能推荐预案提供建议，用户可快速选取与当前事件相匹配的预案和响应级别。</w:t>
            </w:r>
          </w:p>
        </w:tc>
      </w:tr>
      <w:tr>
        <w:tblPrEx>
          <w:tblCellMar>
            <w:top w:w="0" w:type="dxa"/>
            <w:left w:w="0" w:type="dxa"/>
            <w:bottom w:w="0" w:type="dxa"/>
            <w:right w:w="0" w:type="dxa"/>
          </w:tblCellMar>
        </w:tblPrEx>
        <w:trPr>
          <w:trHeight w:val="37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4.下发任务</w:t>
            </w:r>
          </w:p>
        </w:tc>
      </w:tr>
      <w:tr>
        <w:tblPrEx>
          <w:tblCellMar>
            <w:top w:w="0" w:type="dxa"/>
            <w:left w:w="0" w:type="dxa"/>
            <w:bottom w:w="0" w:type="dxa"/>
            <w:right w:w="0" w:type="dxa"/>
          </w:tblCellMar>
        </w:tblPrEx>
        <w:trPr>
          <w:trHeight w:val="249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在事件处置过程中，指挥官可在一张图或后台操作界面力通过选定指定负责单位/ 人，及辅助单位/人进行进行不同任务的下发，包括普通任务、资源调度任务、集合任务及数据统计任务，以及添加执行者是否已读的属性。执行任务的单位/人可在移动端查看对应的任务详情，并对任务进行完成反馈和疑问回传，执行者的任意操作都将展示在事件动态列表。</w:t>
            </w:r>
          </w:p>
        </w:tc>
      </w:tr>
      <w:tr>
        <w:tblPrEx>
          <w:tblCellMar>
            <w:top w:w="0" w:type="dxa"/>
            <w:left w:w="0" w:type="dxa"/>
            <w:bottom w:w="0" w:type="dxa"/>
            <w:right w:w="0" w:type="dxa"/>
          </w:tblCellMar>
        </w:tblPrEx>
        <w:trPr>
          <w:trHeight w:val="14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事件总结</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需支持针对事件处理过程再现、事件过程评估、事后评估，按照评估模型对事发的应急能力、事中的及时性、事后的有效性进行分类和综合评估，自动生成结构化评估报告。</w:t>
            </w:r>
          </w:p>
        </w:tc>
      </w:tr>
      <w:tr>
        <w:tblPrEx>
          <w:tblCellMar>
            <w:top w:w="0" w:type="dxa"/>
            <w:left w:w="0" w:type="dxa"/>
            <w:bottom w:w="0" w:type="dxa"/>
            <w:right w:w="0" w:type="dxa"/>
          </w:tblCellMar>
        </w:tblPrEx>
        <w:trPr>
          <w:trHeight w:val="14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事件统计</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需支持对辖区所发生的事件进行统计并形成可视化图表，统计分析按照事件发生的区域、时间段、事件类型及事件关联的参数进行分析呈现，并可作为类似事件防范预警启示的数据依据。</w:t>
            </w:r>
          </w:p>
        </w:tc>
      </w:tr>
      <w:tr>
        <w:tblPrEx>
          <w:tblCellMar>
            <w:top w:w="0" w:type="dxa"/>
            <w:left w:w="0" w:type="dxa"/>
            <w:bottom w:w="0" w:type="dxa"/>
            <w:right w:w="0" w:type="dxa"/>
          </w:tblCellMar>
        </w:tblPrEx>
        <w:trPr>
          <w:trHeight w:val="2135" w:hRule="atLeast"/>
        </w:trPr>
        <w:tc>
          <w:tcPr>
            <w:tcW w:w="59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应急资源综合管理</w:t>
            </w: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应急指挥体系</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建设地方应急管理体系，事发智能关联应急处置人员，建立应急专用通讯群组，实现快速查询、一键通讯、组会，满足指挥联络需要。满足快速通知、精准联络的需求，实现了应急联络的智能化应用，为日常值守工作和突发事件处 置的快速联动提供最准确、直接的联络应用方式。</w:t>
            </w:r>
          </w:p>
        </w:tc>
      </w:tr>
      <w:tr>
        <w:tblPrEx>
          <w:tblCellMar>
            <w:top w:w="0" w:type="dxa"/>
            <w:left w:w="0" w:type="dxa"/>
            <w:bottom w:w="0" w:type="dxa"/>
            <w:right w:w="0" w:type="dxa"/>
          </w:tblCellMar>
        </w:tblPrEx>
        <w:trPr>
          <w:trHeight w:val="1775" w:hRule="atLeast"/>
        </w:trPr>
        <w:tc>
          <w:tcPr>
            <w:tcW w:w="59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救援队伍</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实现辖区内应急救援队伍信息的动态管理，支持在线编辑、多条件快速检索及导出、导入功能，支持救援队伍联系人一键转入通信调度，突发事件发生时根据预案及事发点实际情况，合理配置，并实现在地图上的快速调度。</w:t>
            </w:r>
          </w:p>
        </w:tc>
      </w:tr>
      <w:tr>
        <w:tblPrEx>
          <w:tblCellMar>
            <w:top w:w="0" w:type="dxa"/>
            <w:left w:w="0" w:type="dxa"/>
            <w:bottom w:w="0" w:type="dxa"/>
            <w:right w:w="0" w:type="dxa"/>
          </w:tblCellMar>
        </w:tblPrEx>
        <w:trPr>
          <w:trHeight w:val="249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应急专家</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实现辖区内应急专家信息的集中管理，并在GIS地图上直观展示，实现应急专家资源的共享。可以实现对各类专家进行分级分类，并能够对专家信息进行维护管理，同时可根据不同条件进行多维度统计。按照专家所属区域、专业领域、专家级别，实现专家信息的维护管理（专家基本信息、活动信息的添加、修改、删除等），支持批量更新。</w:t>
            </w:r>
          </w:p>
        </w:tc>
      </w:tr>
      <w:tr>
        <w:tblPrEx>
          <w:tblCellMar>
            <w:top w:w="0" w:type="dxa"/>
            <w:left w:w="0" w:type="dxa"/>
            <w:bottom w:w="0" w:type="dxa"/>
            <w:right w:w="0" w:type="dxa"/>
          </w:tblCellMar>
        </w:tblPrEx>
        <w:trPr>
          <w:trHeight w:val="249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避难场所</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根据避难场所的使用方式，建立不同类型的避难场所信息库。避难场所信息主要包括场所的基本信息（名称、详细地址、主管单位、有效庇护面积、可避护人数、类别（室内/室外）、负责人、负责人联系方式等），可对接外部系统如风普系统同步已经维护好的数据信息。同时根据需求系统可提供增加、修改、删除等管理功能。</w:t>
            </w:r>
          </w:p>
        </w:tc>
      </w:tr>
      <w:tr>
        <w:tblPrEx>
          <w:tblCellMar>
            <w:top w:w="0" w:type="dxa"/>
            <w:left w:w="0" w:type="dxa"/>
            <w:bottom w:w="0" w:type="dxa"/>
            <w:right w:w="0" w:type="dxa"/>
          </w:tblCellMar>
        </w:tblPrEx>
        <w:trPr>
          <w:trHeight w:val="21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应急物资</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对应急物资储备信息进行采集、维护、管理等一系列操作，包括应急物资储备管理、应急物资储备仓库管理、全市物资储备情况统计分析功能，可通过外部系统接入或者人工编辑的方式实现相关数据的录入与展示，用户可基于GIS地图形式查看，展示设备应急资源的位置、基本信息等。</w:t>
            </w:r>
          </w:p>
        </w:tc>
      </w:tr>
      <w:tr>
        <w:tblPrEx>
          <w:tblCellMar>
            <w:top w:w="0" w:type="dxa"/>
            <w:left w:w="0" w:type="dxa"/>
            <w:bottom w:w="0" w:type="dxa"/>
            <w:right w:w="0" w:type="dxa"/>
          </w:tblCellMar>
        </w:tblPrEx>
        <w:trPr>
          <w:trHeight w:val="14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风险隐患</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需支持实现辖区内风险隐患信息的动态管理，包括风险隐患点名称、地址、负责人、负责人信息等，支持对风险隐患点的增删改查、多条件快速检索及导出、导入功能。</w:t>
            </w:r>
          </w:p>
        </w:tc>
      </w:tr>
      <w:tr>
        <w:tblPrEx>
          <w:tblCellMar>
            <w:top w:w="0" w:type="dxa"/>
            <w:left w:w="0" w:type="dxa"/>
            <w:bottom w:w="0" w:type="dxa"/>
            <w:right w:w="0" w:type="dxa"/>
          </w:tblCellMar>
        </w:tblPrEx>
        <w:trPr>
          <w:trHeight w:val="14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防护目标</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需支持实现辖区内重点防护目标信息的动态管理，包括防护目标的名称、行政区划、类别、详细地址、负责人、负责人信息等，支持在线编辑、多条件快速检索及导出、导入功能。</w:t>
            </w:r>
          </w:p>
        </w:tc>
      </w:tr>
      <w:tr>
        <w:tblPrEx>
          <w:tblCellMar>
            <w:top w:w="0" w:type="dxa"/>
            <w:left w:w="0" w:type="dxa"/>
            <w:bottom w:w="0" w:type="dxa"/>
            <w:right w:w="0" w:type="dxa"/>
          </w:tblCellMar>
        </w:tblPrEx>
        <w:trPr>
          <w:trHeight w:val="249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视频监控</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实时掌握全辖区内各类视频监控点（公安天网、雪亮工程、重点企业、危化品企业等监控摄像头）的设备信息管理。可以支持调取指定视频监控的详细信息，如名称、所在区域、地址、场所功能、主管单位、联系人、联系电话等。该功能建设后，可支持指挥一张图系统调用播放全辖区内视频监控点的功能，以满足领导了解辖区范围内现场情况的需求。</w:t>
            </w:r>
          </w:p>
        </w:tc>
      </w:tr>
      <w:tr>
        <w:tblPrEx>
          <w:tblCellMar>
            <w:top w:w="0" w:type="dxa"/>
            <w:left w:w="0" w:type="dxa"/>
            <w:bottom w:w="0" w:type="dxa"/>
            <w:right w:w="0" w:type="dxa"/>
          </w:tblCellMar>
        </w:tblPrEx>
        <w:trPr>
          <w:trHeight w:val="21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应急知识库</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汇集国家、省、市、区、行业部门与应急工作相关的法律法规、技术规范、管理条例、规章制度等文件，具体包括法律法规编号、类别、法律法规名称、主题、关键词、摘要、审议通过时间、颁布机构、颁布时间、施行时间、法律效力、有效范围、法律法规内容及附件等，为领导决策提供一定的参考支持。</w:t>
            </w:r>
          </w:p>
        </w:tc>
      </w:tr>
      <w:tr>
        <w:tblPrEx>
          <w:tblCellMar>
            <w:top w:w="0" w:type="dxa"/>
            <w:left w:w="0" w:type="dxa"/>
            <w:bottom w:w="0" w:type="dxa"/>
            <w:right w:w="0" w:type="dxa"/>
          </w:tblCellMar>
        </w:tblPrEx>
        <w:trPr>
          <w:trHeight w:val="1775" w:hRule="atLeast"/>
        </w:trPr>
        <w:tc>
          <w:tcPr>
            <w:tcW w:w="59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数字化预案</w:t>
            </w:r>
          </w:p>
        </w:tc>
        <w:tc>
          <w:tcPr>
            <w:tcW w:w="100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针对滨湖区各成员单位需支持全行业预案，实现从预案级别、类型(总 体、专项、部门、其他、国家、省级、市级、县级、基层、企业等)、灾害种类(自然灾害、事故灾难、公共卫生、社会安全、其他等)、编制单位等不同维度，对预案进行维护管理。</w:t>
            </w:r>
          </w:p>
        </w:tc>
      </w:tr>
      <w:tr>
        <w:tblPrEx>
          <w:tblCellMar>
            <w:top w:w="0" w:type="dxa"/>
            <w:left w:w="0" w:type="dxa"/>
            <w:bottom w:w="0" w:type="dxa"/>
            <w:right w:w="0" w:type="dxa"/>
          </w:tblCellMar>
        </w:tblPrEx>
        <w:trPr>
          <w:trHeight w:val="107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需支持传统纸质化预案升级成电子版、数字化预案，有效提高预案编制的科学性和操作性，快速建立协同有序的联动处置能力。</w:t>
            </w:r>
          </w:p>
        </w:tc>
      </w:tr>
      <w:tr>
        <w:tblPrEx>
          <w:tblCellMar>
            <w:top w:w="0" w:type="dxa"/>
            <w:left w:w="0" w:type="dxa"/>
            <w:bottom w:w="0" w:type="dxa"/>
            <w:right w:w="0" w:type="dxa"/>
          </w:tblCellMar>
        </w:tblPrEx>
        <w:trPr>
          <w:trHeight w:val="389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预案指挥体系</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根据地方应急管理体系和应急响应职责，并根据预案内容所定义的指挥体系组织架构，将相关指挥人员、成员单位的联系方式、职务职责、姓名、所属部门进行编辑设置。结合事故灾害类型和应急预案，智能关联相关应急处置人员，建立应急指挥人员专业通讯群组，实现快速查询、一键通讯、组会。群组包括各地应急管理机构、重要相关部门、应急物质、队伍装备、避难场所、应急专家、医疗机构、交通工具等体系，实现对体系人员信息（包括姓名、单位名称、值班电话、职务等信息）进行分级、分类管理，包括人员信息的增添、删除、修改及查询。</w:t>
            </w:r>
          </w:p>
        </w:tc>
      </w:tr>
      <w:tr>
        <w:tblPrEx>
          <w:tblCellMar>
            <w:top w:w="0" w:type="dxa"/>
            <w:left w:w="0" w:type="dxa"/>
            <w:bottom w:w="0" w:type="dxa"/>
            <w:right w:w="0" w:type="dxa"/>
          </w:tblCellMar>
        </w:tblPrEx>
        <w:trPr>
          <w:trHeight w:val="14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应急响应与参数设置</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需支持设置预案各级应急响应等级，并且支持在每一级的应急响应等级中设置可量化的参数与主要特征，为后续事件属性参数与预案响应参数与特征的匹配做准备，实现智能预案匹配与等级研判。</w:t>
            </w:r>
          </w:p>
        </w:tc>
      </w:tr>
      <w:tr>
        <w:tblPrEx>
          <w:tblCellMar>
            <w:top w:w="0" w:type="dxa"/>
            <w:left w:w="0" w:type="dxa"/>
            <w:bottom w:w="0" w:type="dxa"/>
            <w:right w:w="0" w:type="dxa"/>
          </w:tblCellMar>
        </w:tblPrEx>
        <w:trPr>
          <w:trHeight w:val="177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应急处置流程设置</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设置在不同的应急响应等级中每个流程都拥有各层级、各应急工作人员关注的信息内容、采取应急的措施，其中包括向指挥中心领导、上级部门、上级领导汇报，以及向其他应急部门说明情况、请求支援、资源协调调度等。系统可根据需要对处置要点设定时限。</w:t>
            </w:r>
          </w:p>
        </w:tc>
      </w:tr>
      <w:tr>
        <w:tblPrEx>
          <w:tblCellMar>
            <w:top w:w="0" w:type="dxa"/>
            <w:left w:w="0" w:type="dxa"/>
            <w:bottom w:w="0" w:type="dxa"/>
            <w:right w:w="0" w:type="dxa"/>
          </w:tblCellMar>
        </w:tblPrEx>
        <w:trPr>
          <w:trHeight w:val="21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预案资源保障</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根据预案规定的内容，每个响应等级中不同的资源维度具备不同的资源清单与处置要点。系统可将应急资源清单配置到预案每个保障维度中，如为通信保障、队伍保障、物资保障中配置须调度的资源，并且可为每个保障维度配置处置要点，落实每种保障维度的职责内容，提供给相关成员与调度人员进行辅助决策。</w:t>
            </w:r>
          </w:p>
        </w:tc>
      </w:tr>
      <w:tr>
        <w:tblPrEx>
          <w:tblCellMar>
            <w:top w:w="0" w:type="dxa"/>
            <w:left w:w="0" w:type="dxa"/>
            <w:bottom w:w="0" w:type="dxa"/>
            <w:right w:w="0" w:type="dxa"/>
          </w:tblCellMar>
        </w:tblPrEx>
        <w:trPr>
          <w:trHeight w:val="21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综合指挥一张图</w:t>
            </w: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事件定位及事件信息</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根据地图能力，能够显示辖区内的事件定位，快速了解事件位置与事件的详细情况，为开展后续分析工作提供准确的事件信息与事件定位。在进入某一对应突发事件的指挥过程之中，查看该事件的实时动态，能够实时了解最新的应急响应、报送信息、任务反馈、现场最新防御与损失情况等内容。</w:t>
            </w:r>
          </w:p>
        </w:tc>
      </w:tr>
      <w:tr>
        <w:tblPrEx>
          <w:tblCellMar>
            <w:top w:w="0" w:type="dxa"/>
            <w:left w:w="0" w:type="dxa"/>
            <w:bottom w:w="0" w:type="dxa"/>
            <w:right w:w="0" w:type="dxa"/>
          </w:tblCellMar>
        </w:tblPrEx>
        <w:trPr>
          <w:trHeight w:val="14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资源管理</w:t>
            </w: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需支持在地图上可视化显示辖区内的救援队伍、救援专家、应急物资库等各种资源定位信息，提供可用应急资源数量与分布可视化展现。同时系统可根据地图缩放比例，智能分析计算资源点汇聚，</w:t>
            </w:r>
          </w:p>
        </w:tc>
      </w:tr>
      <w:tr>
        <w:tblPrEx>
          <w:tblCellMar>
            <w:top w:w="0" w:type="dxa"/>
            <w:left w:w="0" w:type="dxa"/>
            <w:bottom w:w="0" w:type="dxa"/>
            <w:right w:w="0" w:type="dxa"/>
          </w:tblCellMar>
        </w:tblPrEx>
        <w:trPr>
          <w:trHeight w:val="177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综合研判</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对接气象局、水利局、海洋局、城管局等业务系统数据，获取收集并可视化展示各类数据，便于当前事件处置的分析，如提供辖区内当天的实时气象情况查阅，未来七天气象情况、雷达图、气象云图等重要的气象信息，供决策使用。</w:t>
            </w:r>
          </w:p>
        </w:tc>
      </w:tr>
      <w:tr>
        <w:tblPrEx>
          <w:tblCellMar>
            <w:top w:w="0" w:type="dxa"/>
            <w:left w:w="0" w:type="dxa"/>
            <w:bottom w:w="0" w:type="dxa"/>
            <w:right w:w="0" w:type="dxa"/>
          </w:tblCellMar>
        </w:tblPrEx>
        <w:trPr>
          <w:trHeight w:val="249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任务下发</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基于地图进行可视化指挥标绘与决策，能够结合救援部署标绘点实现应急救援处置单位的任务下达、信息采集、处置结果的反馈。在事件处置过程中，指挥官可在一张图或后台操作界面力通过选定指定负责单位/ 人，及辅助单位/人进行进行不同任务的下发，包括普通任务、资源调度任务、集合任 务及数据统计任务，以及添加执行者是否已读的属性。</w:t>
            </w:r>
          </w:p>
        </w:tc>
      </w:tr>
      <w:tr>
        <w:tblPrEx>
          <w:tblCellMar>
            <w:top w:w="0" w:type="dxa"/>
            <w:left w:w="0" w:type="dxa"/>
            <w:bottom w:w="0" w:type="dxa"/>
            <w:right w:w="0" w:type="dxa"/>
          </w:tblCellMar>
        </w:tblPrEx>
        <w:trPr>
          <w:trHeight w:val="249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地图应用</w:t>
            </w: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根据事件处置情况，系统支持进行2D、3D、实景卫星地图的图层切换。同时可根据需要在地图上展示的城市部件包括公用设施、道路交通、市容环境、园林绿化、房屋土地、其他设施、扩展部件等，通过对地图图层的控制可以显示/隐藏地图的业务数据及处置力量，如城市风险点、一线处置人员、巡逻车辆等，便于用户按需查看自身业务相关图层。</w:t>
            </w:r>
          </w:p>
        </w:tc>
      </w:tr>
      <w:tr>
        <w:tblPrEx>
          <w:tblCellMar>
            <w:top w:w="0" w:type="dxa"/>
            <w:left w:w="0" w:type="dxa"/>
            <w:bottom w:w="0" w:type="dxa"/>
            <w:right w:w="0" w:type="dxa"/>
          </w:tblCellMar>
        </w:tblPrEx>
        <w:trPr>
          <w:trHeight w:val="177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综合指挥移动端</w:t>
            </w: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信息报送</w:t>
            </w: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巡查人员在APP上报送突发事件信息，可填写事件标题、事件类别、严重程度、事件描述，同时可上传图片/视频等附件，报送信息时也会将同步上传该人员定位信息，便于值班人员快速联系上报员以及或许上报事件地址信息。</w:t>
            </w:r>
          </w:p>
        </w:tc>
      </w:tr>
      <w:tr>
        <w:tblPrEx>
          <w:tblCellMar>
            <w:top w:w="0" w:type="dxa"/>
            <w:left w:w="0" w:type="dxa"/>
            <w:bottom w:w="0" w:type="dxa"/>
            <w:right w:w="0" w:type="dxa"/>
          </w:tblCellMar>
        </w:tblPrEx>
        <w:trPr>
          <w:trHeight w:val="213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任务管理</w:t>
            </w: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处置人员从系统接收到任务提醒，可查看任务详细内容并进行随时沟通反馈任务处置进度，支持多维度快速检索任务。处置人员在系统上完成任务执行现场信息的反馈（文字、语音、图片、视频），使上报内容以格式良好的形式汇总到上级平台，进而让平台以流程化、自动化的方式进行下一步处理。</w:t>
            </w:r>
          </w:p>
        </w:tc>
      </w:tr>
      <w:tr>
        <w:tblPrEx>
          <w:tblCellMar>
            <w:top w:w="0" w:type="dxa"/>
            <w:left w:w="0" w:type="dxa"/>
            <w:bottom w:w="0" w:type="dxa"/>
            <w:right w:w="0" w:type="dxa"/>
          </w:tblCellMar>
        </w:tblPrEx>
        <w:trPr>
          <w:trHeight w:val="1075" w:hRule="atLeast"/>
        </w:trPr>
        <w:tc>
          <w:tcPr>
            <w:tcW w:w="59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综合查询</w:t>
            </w: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提供危化品处理、火灾救援、洪涝灾害处置、传染病防控、紧急医学救援、核辐射等突发事件的知识要点梳理与处置建议，实现辅助决策。</w:t>
            </w:r>
          </w:p>
        </w:tc>
      </w:tr>
      <w:tr>
        <w:tblPrEx>
          <w:tblCellMar>
            <w:top w:w="0" w:type="dxa"/>
            <w:left w:w="0" w:type="dxa"/>
            <w:bottom w:w="0" w:type="dxa"/>
            <w:right w:w="0" w:type="dxa"/>
          </w:tblCellMar>
        </w:tblPrEx>
        <w:trPr>
          <w:trHeight w:val="143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textAlignment w:val="top"/>
              <w:rPr>
                <w:rFonts w:ascii="宋体" w:hAnsi="宋体" w:eastAsia="宋体" w:cs="宋体"/>
                <w:color w:val="000000"/>
              </w:rPr>
            </w:pPr>
            <w:r>
              <w:rPr>
                <w:rFonts w:hint="eastAsia" w:ascii="宋体" w:hAnsi="宋体" w:eastAsia="宋体" w:cs="宋体"/>
                <w:color w:val="000000"/>
                <w:kern w:val="0"/>
                <w:lang w:bidi="ar"/>
              </w:rPr>
              <w:t>需支持基于资料属性、人、事件、物等进行关键字的检索，能够通过特征、症状推演可能涉及的原因、物质、疾病，能够快速查找对应的应急处置措施，实现快速的辅助决策。</w:t>
            </w:r>
          </w:p>
        </w:tc>
      </w:tr>
      <w:tr>
        <w:tblPrEx>
          <w:tblCellMar>
            <w:top w:w="0" w:type="dxa"/>
            <w:left w:w="0" w:type="dxa"/>
            <w:bottom w:w="0" w:type="dxa"/>
            <w:right w:w="0" w:type="dxa"/>
          </w:tblCellMar>
        </w:tblPrEx>
        <w:trPr>
          <w:trHeight w:val="1435" w:hRule="atLeast"/>
        </w:trPr>
        <w:tc>
          <w:tcPr>
            <w:tcW w:w="59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事项管理模块</w:t>
            </w:r>
          </w:p>
        </w:tc>
        <w:tc>
          <w:tcPr>
            <w:tcW w:w="100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需支持为统一人员管理、打造便捷的业务集成接口，支持系统根据组织需求灵活搭建个性化应用场景，应能够提供用于配置业务初始化的编码标准、行政区划管理、字典管理等基础功能。</w:t>
            </w:r>
          </w:p>
        </w:tc>
      </w:tr>
      <w:tr>
        <w:tblPrEx>
          <w:tblCellMar>
            <w:top w:w="0" w:type="dxa"/>
            <w:left w:w="0" w:type="dxa"/>
            <w:bottom w:w="0" w:type="dxa"/>
            <w:right w:w="0" w:type="dxa"/>
          </w:tblCellMar>
        </w:tblPrEx>
        <w:trPr>
          <w:trHeight w:val="73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能够实现待办任务、通知公告、常见问题、目录数量统计图、事项数量统计图等内容的展示。</w:t>
            </w:r>
          </w:p>
        </w:tc>
      </w:tr>
      <w:tr>
        <w:tblPrEx>
          <w:tblCellMar>
            <w:top w:w="0" w:type="dxa"/>
            <w:left w:w="0" w:type="dxa"/>
            <w:bottom w:w="0" w:type="dxa"/>
            <w:right w:w="0" w:type="dxa"/>
          </w:tblCellMar>
        </w:tblPrEx>
        <w:trPr>
          <w:trHeight w:val="37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能够实现对事项的新增、提交、审核等动态管理。</w:t>
            </w:r>
          </w:p>
        </w:tc>
      </w:tr>
      <w:tr>
        <w:tblPrEx>
          <w:tblCellMar>
            <w:top w:w="0" w:type="dxa"/>
            <w:left w:w="0" w:type="dxa"/>
            <w:bottom w:w="0" w:type="dxa"/>
            <w:right w:w="0" w:type="dxa"/>
          </w:tblCellMar>
        </w:tblPrEx>
        <w:trPr>
          <w:trHeight w:val="73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能够实现事项标准化模块为各级各部门规范事项的发布、运行，支持事项的动态化、标准化管理。</w:t>
            </w:r>
          </w:p>
        </w:tc>
      </w:tr>
      <w:tr>
        <w:tblPrEx>
          <w:tblCellMar>
            <w:top w:w="0" w:type="dxa"/>
            <w:left w:w="0" w:type="dxa"/>
            <w:bottom w:w="0" w:type="dxa"/>
            <w:right w:w="0" w:type="dxa"/>
          </w:tblCellMar>
        </w:tblPrEx>
        <w:trPr>
          <w:trHeight w:val="73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能够实现对已发布事项的动态管理操作，包括对事项的变更、取消、合并、调整等。</w:t>
            </w:r>
          </w:p>
        </w:tc>
      </w:tr>
      <w:tr>
        <w:tblPrEx>
          <w:tblCellMar>
            <w:top w:w="0" w:type="dxa"/>
            <w:left w:w="0" w:type="dxa"/>
            <w:bottom w:w="0" w:type="dxa"/>
            <w:right w:w="0" w:type="dxa"/>
          </w:tblCellMar>
        </w:tblPrEx>
        <w:trPr>
          <w:trHeight w:val="73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nil"/>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能够实现对已发布事项的监督管理操作，包括对事项的监督、查询、比对管理、时限管理等。</w:t>
            </w:r>
          </w:p>
        </w:tc>
      </w:tr>
      <w:tr>
        <w:tblPrEx>
          <w:tblCellMar>
            <w:top w:w="0" w:type="dxa"/>
            <w:left w:w="0" w:type="dxa"/>
            <w:bottom w:w="0" w:type="dxa"/>
            <w:right w:w="0" w:type="dxa"/>
          </w:tblCellMar>
        </w:tblPrEx>
        <w:trPr>
          <w:trHeight w:val="1075" w:hRule="atLeast"/>
        </w:trPr>
        <w:tc>
          <w:tcPr>
            <w:tcW w:w="59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left"/>
              <w:rPr>
                <w:rFonts w:ascii="宋体" w:hAnsi="宋体" w:eastAsia="宋体" w:cs="宋体"/>
                <w:color w:val="000000"/>
              </w:rPr>
            </w:pPr>
          </w:p>
        </w:tc>
        <w:tc>
          <w:tcPr>
            <w:tcW w:w="100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应能够提供业务系统库、法律法规库、应急预案库、文档资料库、申请材料库等配置库，为各事项配置新增关联的信息。</w:t>
            </w:r>
          </w:p>
        </w:tc>
      </w:tr>
      <w:tr>
        <w:tblPrEx>
          <w:tblCellMar>
            <w:top w:w="0" w:type="dxa"/>
            <w:left w:w="0" w:type="dxa"/>
            <w:bottom w:w="0" w:type="dxa"/>
            <w:right w:w="0" w:type="dxa"/>
          </w:tblCellMar>
        </w:tblPrEx>
        <w:trPr>
          <w:trHeight w:val="1075" w:hRule="atLeast"/>
        </w:trPr>
        <w:tc>
          <w:tcPr>
            <w:tcW w:w="5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rPr>
                <w:rFonts w:ascii="宋体" w:hAnsi="宋体" w:eastAsia="宋体" w:cs="宋体"/>
                <w:color w:val="000000"/>
              </w:rPr>
            </w:pPr>
          </w:p>
        </w:tc>
        <w:tc>
          <w:tcPr>
            <w:tcW w:w="787" w:type="pc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应用管理模块</w:t>
            </w:r>
          </w:p>
        </w:tc>
        <w:tc>
          <w:tcPr>
            <w:tcW w:w="10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宋体" w:hAnsi="宋体" w:eastAsia="宋体" w:cs="宋体"/>
                <w:color w:val="000000"/>
              </w:rPr>
            </w:pPr>
          </w:p>
        </w:tc>
        <w:tc>
          <w:tcPr>
            <w:tcW w:w="260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left"/>
              <w:textAlignment w:val="top"/>
              <w:rPr>
                <w:rFonts w:ascii="宋体" w:hAnsi="宋体" w:eastAsia="宋体" w:cs="宋体"/>
                <w:color w:val="000000"/>
              </w:rPr>
            </w:pPr>
            <w:r>
              <w:rPr>
                <w:rFonts w:hint="eastAsia" w:ascii="宋体" w:hAnsi="宋体" w:eastAsia="宋体" w:cs="宋体"/>
                <w:color w:val="000000"/>
                <w:kern w:val="0"/>
                <w:lang w:bidi="ar"/>
              </w:rPr>
              <w:t>需支持事件属性参数配置、事件防御与损失情况参数配置、任务参数配置、地图资源配置、权限配置、总结报告配置等功能。</w:t>
            </w:r>
          </w:p>
        </w:tc>
      </w:tr>
    </w:tbl>
    <w:p>
      <w:pPr>
        <w:pStyle w:val="61"/>
        <w:tabs>
          <w:tab w:val="left" w:pos="540"/>
        </w:tabs>
        <w:ind w:firstLine="0" w:firstLineChars="0"/>
        <w:outlineLvl w:val="1"/>
        <w:rPr>
          <w:rFonts w:eastAsia="宋体"/>
          <w:b/>
          <w:bCs/>
          <w:lang w:val="en-US" w:eastAsia="zh-Hans"/>
        </w:rPr>
      </w:pPr>
      <w:r>
        <w:rPr>
          <w:rFonts w:hint="eastAsia" w:eastAsia="宋体"/>
          <w:b/>
          <w:bCs/>
        </w:rPr>
        <w:t>3.2.3</w:t>
      </w:r>
      <w:r>
        <w:rPr>
          <w:rFonts w:hint="eastAsia" w:eastAsia="宋体"/>
          <w:b/>
          <w:bCs/>
          <w:lang w:val="en-US" w:eastAsia="zh-Hans"/>
        </w:rPr>
        <w:t>城市事件管理平台</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通过聚焦共性问题、难点问题和应急问题，研究梳理反映比较集中、自身难以解决、需要协调职能部门协同解决的问题清单，明确各项工作主责部门、配合部门，健全完善信息采集、事件立项、任务派遣、任务处置、结果反馈、核实结项、考核评价等工作流程，确保各个环节推动有序有效有力。通过系统实现事件全流程管理及智能分发，建立更快捷更便利地收集上报、处置解决、反馈评价全流程机制，真正做到“高效处理一件事”。具体功能内容见下表：</w:t>
      </w:r>
    </w:p>
    <w:tbl>
      <w:tblPr>
        <w:tblStyle w:val="45"/>
        <w:tblW w:w="4999" w:type="pct"/>
        <w:tblInd w:w="0" w:type="dxa"/>
        <w:tblLayout w:type="autofit"/>
        <w:tblCellMar>
          <w:top w:w="0" w:type="dxa"/>
          <w:left w:w="108" w:type="dxa"/>
          <w:bottom w:w="0" w:type="dxa"/>
          <w:right w:w="108" w:type="dxa"/>
        </w:tblCellMar>
      </w:tblPr>
      <w:tblGrid>
        <w:gridCol w:w="1237"/>
        <w:gridCol w:w="1193"/>
        <w:gridCol w:w="1846"/>
        <w:gridCol w:w="4244"/>
      </w:tblGrid>
      <w:tr>
        <w:tblPrEx>
          <w:tblCellMar>
            <w:top w:w="0" w:type="dxa"/>
            <w:left w:w="108" w:type="dxa"/>
            <w:bottom w:w="0" w:type="dxa"/>
            <w:right w:w="108" w:type="dxa"/>
          </w:tblCellMar>
        </w:tblPrEx>
        <w:trPr>
          <w:trHeight w:val="454" w:hRule="atLeast"/>
        </w:trPr>
        <w:tc>
          <w:tcPr>
            <w:tcW w:w="726" w:type="pct"/>
            <w:tcBorders>
              <w:top w:val="single" w:color="000000" w:sz="4" w:space="0"/>
              <w:left w:val="single" w:color="000000" w:sz="4" w:space="0"/>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模块名称</w:t>
            </w:r>
          </w:p>
        </w:tc>
        <w:tc>
          <w:tcPr>
            <w:tcW w:w="700" w:type="pct"/>
            <w:tcBorders>
              <w:top w:val="single" w:color="000000" w:sz="4" w:space="0"/>
              <w:left w:val="nil"/>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功能名称</w:t>
            </w:r>
          </w:p>
        </w:tc>
        <w:tc>
          <w:tcPr>
            <w:tcW w:w="3573" w:type="pct"/>
            <w:gridSpan w:val="2"/>
            <w:tcBorders>
              <w:top w:val="single" w:color="000000" w:sz="4" w:space="0"/>
              <w:left w:val="nil"/>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功能内容</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工作台</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待处理事件</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需支持待审核、待签收、待分派、经办未结、黄埔预警、超期未结、已结案等状态</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收藏事件</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需支持个性化收藏需要关注的事件，一般是疑难杂症</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待处理工单</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需支持待签收、待办结、待核查、待审核、挂起、黄牌预警、超期未结、办结、延期等状态</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消息通知</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需支持包括消息模板、消息对象管理以及事件分级分类通知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事件查询</w:t>
            </w:r>
          </w:p>
        </w:tc>
        <w:tc>
          <w:tcPr>
            <w:tcW w:w="3573" w:type="pct"/>
            <w:gridSpan w:val="2"/>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需支持根据关键字进行事件查询，事件搜索，搜索时间默认为当天，支持</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自定义时段（不超过 30 天），能够查询新老派单系统所有工单；需针对事件内容分 析形成热词，聚焦高频热词，通过点击热词调阅关联事件。需支持关键字搜索，查阅与关键词相关联事件全流程信息；点击热搜词跳转当天热搜事件，展开事件列表</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事件中心</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事件上报</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需支持pc端和移动端上报事件</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事件池管理</w:t>
            </w:r>
          </w:p>
        </w:tc>
        <w:tc>
          <w:tcPr>
            <w:tcW w:w="3573" w:type="pct"/>
            <w:gridSpan w:val="2"/>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需支持对各渠道各类事件进行分级分类，并按照重要等级排序</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支持以列表形式展示所有事件，并可查看</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1.事件详情信息，如显示事件核心要素（时间、事件等级、任务号、关联编号、所属板块、事件地点），获得事件详细信息（问题来源、案件</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分类、所属街镇、网格、居委、小区、上报人、联系电话、问题描述）</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2.事件进展：如事件处置流转状态树，包括事件处置节点、响应时间以及处置部门等信息，可查看事件的处置进展；</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3.事件关联，可通过事件管理模型计算与当前事件关联的其他事件。</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4.联勤联动：事件处置状态树可视化展示所选择事件的联动相关部门名称、人员姓名；</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312"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关键词搜索</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需支持查阅与关键词相关联事件全流程信息</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事项管理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需支持树状导航管理：</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支持诉求事项目录清单按清单分类树进行导航。可按照事件分类进行权责清单整理，支持事项清单的增删改查。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事件统一接入</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需支持包括12345系统、城市部件、城市体征、网格系统等多渠道事件汇聚和统一接入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体征事件关联</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需支持对体征与事件进行关联展示，体征告警所产生的工单，在进入派单系统之后可以通过接口获取关联关系，并展示。</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事件分析</w:t>
            </w:r>
          </w:p>
        </w:tc>
        <w:tc>
          <w:tcPr>
            <w:tcW w:w="10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接入事件分析</w:t>
            </w:r>
          </w:p>
        </w:tc>
        <w:tc>
          <w:tcPr>
            <w:tcW w:w="249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按不同事件来源，事件发生时空特征，对事件进行多维分析，包括当日实时事件总数、环比、同比增幅；当日待处置事件总数，环比、同比增幅；当日处置中事件总数，环比、同比增幅；当日待处置事件总数，环比、同比增幅；</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处置情况分析</w:t>
            </w:r>
          </w:p>
        </w:tc>
        <w:tc>
          <w:tcPr>
            <w:tcW w:w="249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需支持事件处置过程的各状态环节分析，如事件处置流程卡点分析等</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热词分析</w:t>
            </w:r>
          </w:p>
        </w:tc>
        <w:tc>
          <w:tcPr>
            <w:tcW w:w="249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需支持针对事件内容进行分析，形成热词，可通过点击相关热词调阅关联事件。</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接单、处置数据分析结果</w:t>
            </w:r>
          </w:p>
        </w:tc>
        <w:tc>
          <w:tcPr>
            <w:tcW w:w="249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需支持包括当日事件总数、退单率、超时接收工单量、督办工单量等内容，并以网格为单位，对街镇事件工单数量进行统计排行呈现（TOP5）。</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事件深度分析</w:t>
            </w:r>
          </w:p>
        </w:tc>
        <w:tc>
          <w:tcPr>
            <w:tcW w:w="2490"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需支持针对事件内存进行分析，形成热点事件、高发事件、重复事件以及突发事件分析，以热点事件统计为例可支持 24 小时不间断监测全网与滨湖区相关的事件，可按照 24 小时热点事件、周榜、月榜 3 个方面对热点事件进行筛选，辅助以地图模式更好的呈现热点事件信 息，事件涵盖全网多个领域，包括：经济、医疗、民生、法治、文娱、交通、民生等。</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委办局处理事件工单分析</w:t>
            </w:r>
          </w:p>
        </w:tc>
        <w:tc>
          <w:tcPr>
            <w:tcW w:w="2490" w:type="pct"/>
            <w:vMerge w:val="restar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需支持包括：事件的当日总量、累计退单率、 超时接收量、工单督办量，反映委办局的事件处理效率，并以委办局为单位对发起协同处置事件工单的总量进行统计排行呈现（TOP5）。</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1083"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249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工单管理</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工单列表</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工单搜索、工单查看、工单分类管理以及批量导出</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工单流转</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包括根据选择事件，实时显示工单流转状态（包括时间、组织和人员）；</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策略引擎</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聚合模型规则配置</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需支持定义聚合模型规则，从事件元数据模式选择模型属性，构建模型规则，支持新增、修改、删除。</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升级模型规则配置</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需支持定义升级模型规则，从事件元数据模式选择模型属性构建模型规则，支持新增、删除、修改。</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升级策略管理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需支持根据事件的类别、级别设置事件升级规则，也提供自定义规则升级功能， 可由用户自行设定升级规则，对事件进行升级处理。</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分拨策略管理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需支持根据事件的相关属性，配置事件分拨策略。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聚合策略管理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需支持配置聚合类预警信息的策略，能够根据事件的相关属性，创建实例模型，完成规则引擎配置</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系统管理</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机构管理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需支持组织管理模块对组织机构中的组织、岗位、人员进行管理，实现了一个单树型的组织机构模型，在此模型基础上提供了组织、岗位、人员的维护功能</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用户管理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需支持用户信息的查询、新增、修改、删除等管理功能。</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角色管理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需支持对有权限的用户进行角色管理，包括创建、编辑和删除角色，定义角色名称，并指定相应的操作。</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权限管理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需支持通过角色定义不同的权限组合，方便对不同用户授予不同的权限，(1)提供角色管理功能，角色管理界面能列出当前系统中所有角色。</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领导交办</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任务创建与下发</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需支持通过手机端或者pc端进行任务随时创建并可指定签收人或者签收部门</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任务查看</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需支持领导有权限对所有任务进行查看，查看内容包括任务详情以及任务处置流程，同普通事件管理展示内容</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任务管理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需支持领导有权限进行任务的增删改查以及任务的加派转派和审核</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效能评价</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考核指标</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需支持指标管理。主要包括：指标配置、指标统计，根据日常城市管理事件并结合业务，配置各种指标及指标定义，提供指标配置界面，能够对考核指标进行新增、修改、删除、查看操作</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考核规则管理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需支持根据责任部门及各岗位的工作职责制定相应的考核规则，并可对制定的规则进行新增、删除、修改、查看操作</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评估管理</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需支持以评估配置为索引，管理配置规则、每次评估的结论以及效能分析结果。另外，还包括对评估的任务调度，即为评估设置自动执行的执行计划， 可用天、周、月等周期自动执行本次评估。</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工作人员考核</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1、对工作人员的基础考核、重点考核、考核打分规则进行设置。</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2、据考核细则，定期对工作人员进行考核并生成考核结果。</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3、提供考核结果查询且能够查看工作人员的考核结果及详情打分细则。</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效能评估</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需支持对事件进行评价打分，统计评价分数</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事件一张图</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事件态势</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需支持事件分析态势和点位上图</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突发事件指挥调度</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需支持基于实时互联地图，将所属辖区发生的各类统发事件进行可视化撒点标注</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lang w:bidi="ar"/>
              </w:rPr>
              <w:t>在地图上，可以通过地图快速的了解区域内发生的各类突发事件。并且可以针对指定时间内的突发事件进行统计分析</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周边分析</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基于一张图，需支持对事发地点周边相关资源、风险隐患进行上图展示，并可以进行相关业务操作</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1.应急物资：在地图上标绘显示辖区内事发地点周边的应急物资库</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2.应急场所：在地图上标绘显示辖区内事发地点周边的应急场所，如隔离点、地下车库等，地图端提供对应负责人的联络方式</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3.应急队伍：在地图上标绘显示辖区内事发地点周边的应急队伍，如：消防队伍，地图端提供便捷的负责人联络方式，方便进行图上联系</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4.应急专家：在地图上标绘出专业领域与该事件性质相关的且在事发地点周边的应急专家，地图端提供便捷的负责人联络方式</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5.应急机构：在地图上标绘显示辖区内事发地点周边的应急机构，如医疗机构、院前急救机构等，地图端提供联络方式</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6.风险隐患：在地图上标绘事发地点周边的风险隐患点，可能造成次生事件的风险隐患，如：加油站、危化品仓库等，都是重点关注的内容</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7.重点防护目标：在地图上标绘事发地点周边的重点防护目标，如：宗教场所、驻外地点、政府机构等。</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cs="宋体"/>
              </w:rPr>
            </w:pP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8.视频监控点：在地图上标绘事发地点周边的视频监控监测点，点击视频监控可查看视频监控的经纬度、街道名称等信息，将监测点的位置信息展示出来，点击视频监控详情可查看实时的视频监控图像，以便领导进行实时现场情况了解。</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手机移动端</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事件上报</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需支持通过移动端进行事件上报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事件核查</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需支持通过移动端进行事件处置情况核查</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消息提醒</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需支持移动端实现各类消息提醒，第一时间触达</w:t>
            </w:r>
          </w:p>
        </w:tc>
      </w:tr>
      <w:tr>
        <w:tblPrEx>
          <w:tblCellMar>
            <w:top w:w="0" w:type="dxa"/>
            <w:left w:w="108" w:type="dxa"/>
            <w:bottom w:w="0" w:type="dxa"/>
            <w:right w:w="108" w:type="dxa"/>
          </w:tblCellMar>
        </w:tblPrEx>
        <w:trPr>
          <w:trHeight w:val="454" w:hRule="atLeast"/>
        </w:trPr>
        <w:tc>
          <w:tcPr>
            <w:tcW w:w="72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预警对接</w:t>
            </w: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接入预警事</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需支持接入预警事件</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预警事件统计</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需支持按不同维度统计预警事件</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预警事件派单</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需支持预警事件打通派单流程</w:t>
            </w:r>
          </w:p>
        </w:tc>
      </w:tr>
      <w:tr>
        <w:tblPrEx>
          <w:tblCellMar>
            <w:top w:w="0" w:type="dxa"/>
            <w:left w:w="108" w:type="dxa"/>
            <w:bottom w:w="0" w:type="dxa"/>
            <w:right w:w="108" w:type="dxa"/>
          </w:tblCellMar>
        </w:tblPrEx>
        <w:trPr>
          <w:trHeight w:val="454" w:hRule="atLeast"/>
        </w:trPr>
        <w:tc>
          <w:tcPr>
            <w:tcW w:w="726"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rPr>
            </w:pPr>
          </w:p>
        </w:tc>
        <w:tc>
          <w:tcPr>
            <w:tcW w:w="70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告警推送分析</w:t>
            </w:r>
          </w:p>
        </w:tc>
        <w:tc>
          <w:tcPr>
            <w:tcW w:w="35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提供告警明细查看功能。用户可以查看作业名称、告警接收方、告警时间、消息创建时间等信息。</w:t>
            </w:r>
          </w:p>
        </w:tc>
      </w:tr>
    </w:tbl>
    <w:p>
      <w:pPr>
        <w:spacing w:line="360" w:lineRule="auto"/>
        <w:rPr>
          <w:rFonts w:ascii="宋体" w:hAnsi="宋体" w:eastAsia="宋体" w:cs="宋体"/>
          <w:sz w:val="24"/>
          <w:szCs w:val="24"/>
          <w:lang w:eastAsia="zh-Hans"/>
        </w:rPr>
      </w:pPr>
    </w:p>
    <w:p>
      <w:pPr>
        <w:pStyle w:val="61"/>
        <w:ind w:firstLine="0" w:firstLineChars="0"/>
        <w:outlineLvl w:val="0"/>
        <w:rPr>
          <w:rFonts w:eastAsia="宋体"/>
          <w:b/>
          <w:bCs/>
          <w:lang w:val="en-US" w:eastAsia="zh-Hans"/>
        </w:rPr>
      </w:pPr>
      <w:r>
        <w:rPr>
          <w:rFonts w:hint="eastAsia" w:eastAsia="宋体"/>
          <w:b/>
          <w:bCs/>
        </w:rPr>
        <w:t>3.3</w:t>
      </w:r>
      <w:r>
        <w:rPr>
          <w:rFonts w:hint="eastAsia" w:eastAsia="宋体"/>
          <w:b/>
          <w:bCs/>
          <w:lang w:val="en-US" w:eastAsia="zh-Hans"/>
        </w:rPr>
        <w:t>多跨应用场景</w:t>
      </w:r>
    </w:p>
    <w:p>
      <w:pPr>
        <w:pStyle w:val="61"/>
        <w:tabs>
          <w:tab w:val="left" w:pos="540"/>
        </w:tabs>
        <w:ind w:firstLine="0" w:firstLineChars="0"/>
        <w:outlineLvl w:val="1"/>
        <w:rPr>
          <w:rFonts w:eastAsia="宋体"/>
          <w:b/>
          <w:bCs/>
        </w:rPr>
      </w:pPr>
      <w:bookmarkStart w:id="3" w:name="_Hlk119615662"/>
      <w:r>
        <w:rPr>
          <w:rFonts w:hint="eastAsia" w:eastAsia="宋体"/>
          <w:b/>
          <w:bCs/>
        </w:rPr>
        <w:t>3.3.1经济运行管理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经济运行围绕总体经济态势、产业发展、安商稳商三个层面展现滨湖经济运行现状，全面监测全区经济运行情况。经济态势主要呈现宏观经济指标及其结构趋势，产业发展主要呈现重点行业、新兴产业、特色产业发展结构趋势及其重点企业运行情况，安商稳商提供地区企业发展总览以及单个企业多维画像，同时提供数据管理、智能报告等多类经济管理工具，全面透视全区宏中微观经济运行情况，为辅助经济发展决策提供有效支撑。</w:t>
      </w:r>
    </w:p>
    <w:p>
      <w:pPr>
        <w:spacing w:line="360" w:lineRule="auto"/>
        <w:ind w:firstLine="480" w:firstLineChars="200"/>
        <w:rPr>
          <w:rFonts w:ascii="宋体" w:hAnsi="宋体" w:eastAsia="宋体" w:cs="宋体"/>
          <w:snapToGrid w:val="0"/>
          <w:kern w:val="0"/>
          <w:sz w:val="24"/>
          <w:szCs w:val="24"/>
        </w:rPr>
      </w:pPr>
      <w:r>
        <w:rPr>
          <w:rFonts w:hint="eastAsia" w:ascii="宋体" w:hAnsi="宋体" w:eastAsia="宋体" w:cs="宋体"/>
          <w:snapToGrid w:val="0"/>
          <w:kern w:val="0"/>
          <w:sz w:val="24"/>
          <w:szCs w:val="24"/>
        </w:rPr>
        <w:t>具体功能需求如下：</w:t>
      </w:r>
    </w:p>
    <w:tbl>
      <w:tblPr>
        <w:tblStyle w:val="4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896"/>
        <w:gridCol w:w="5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jc w:val="center"/>
        </w:trPr>
        <w:tc>
          <w:tcPr>
            <w:tcW w:w="1705" w:type="pct"/>
            <w:gridSpan w:val="2"/>
            <w:shd w:val="clear" w:color="auto" w:fill="D9D9D9"/>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功能需求</w:t>
            </w:r>
          </w:p>
        </w:tc>
        <w:tc>
          <w:tcPr>
            <w:tcW w:w="3294" w:type="pct"/>
            <w:shd w:val="clear" w:color="auto" w:fill="D9D9D9"/>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restart"/>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经济态势</w:t>
            </w: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经济指标监测</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需支持展示核心指标、预警指标、行业景气度排名、营商环境评价信息。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GDP增长</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需实现对滨湖区GDP整体走势和细分行业对GDP增长贡献率进行分析及展示。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三大需求</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需对滨湖区固定资产投资、消费市场和对外经贸合作三个方面进行分析展示。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产业运行</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需实现对滨湖区的工业、金融业、房地产的行业产值、GDP占比、企业数量等进行分析展示。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财政收入</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需实现对滨湖区三大收入和八项支出方面对财政收入情况进行分析展示。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新兴动能</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需实现重点监控滨湖区新产业、新产品的产量及增速、数字经济GDP占比、高技术投资在工业投资占比、高技术服务业营收占比进行统计分析和展示。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经济地图</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需结合地图和图表可视化分析工具，对滨湖区各区域经济情况、重点楼宇经济情况进行综合分析并地图上进行落图展示。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经济战情</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需实现对滨湖区经济社会发展主要指标中出现增速回落较大、增速位次下降较多、目标进度完成较差、与目标差距较大的经济指标以及全区重点企业、产业发展出现的重大舆情和问题事项进行总览分析。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restart"/>
            <w:vAlign w:val="center"/>
          </w:tcPr>
          <w:p>
            <w:pPr>
              <w:jc w:val="center"/>
              <w:rPr>
                <w:rFonts w:ascii="宋体" w:hAnsi="宋体" w:eastAsia="宋体" w:cs="宋体"/>
                <w:color w:val="000000"/>
                <w:kern w:val="0"/>
              </w:rPr>
            </w:pPr>
            <w:r>
              <w:rPr>
                <w:rFonts w:hint="eastAsia" w:ascii="宋体" w:hAnsi="宋体" w:eastAsia="宋体" w:cs="宋体"/>
                <w:color w:val="000000"/>
                <w:kern w:val="0"/>
              </w:rPr>
              <w:t>产业发展</w:t>
            </w: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产业总览</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需实现对滨湖区产业的GDP总产值、GDP占比、企业数量、风险等级等进行分析，挖掘产业发展制约因素，研究产业发展态势。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支柱产业</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需实现对滨湖区支柱产业集群分布、重点企业增长趋势、支柱产业增长贡献和产业资讯进行分析展示。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产业舆情</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需实现对关注产业的舆情进行分析和展示，主要包括舆情内容来源媒体、媒体覆盖率、负面消息来源、舆情相关关键词汇等。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产业结构</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需实现对各产业GDP占比、产业结构的影响力分析、重点产业链图谱和产业空间分布及重点企业分析。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产业绩效</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需实现对关注产业的产值、企业的收入等进行分析，对行业绩效进行研究，挖掘绩效最优企业。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产业空间</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需实现对滨湖区现有产业空间分布、产业空间画像和产业空间空置率情况进行分析展示。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行业景气指数</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按照和用户商定的重点行业清单，针对不同行业建立行业景气指数监控体系。指数体系中不仅应包括对于影响该行业发展各类关键指标、关键言论和关键政策的监测，也应包括综合传统的企业财务指标、运营指标、引入券商研报、舆情等数据后形成的对于行业景气情况的未来预期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restart"/>
            <w:vAlign w:val="center"/>
          </w:tcPr>
          <w:p>
            <w:pPr>
              <w:jc w:val="center"/>
              <w:rPr>
                <w:rFonts w:ascii="宋体" w:hAnsi="宋体" w:eastAsia="宋体" w:cs="宋体"/>
                <w:color w:val="000000"/>
                <w:kern w:val="0"/>
              </w:rPr>
            </w:pPr>
            <w:r>
              <w:rPr>
                <w:rFonts w:hint="eastAsia" w:ascii="宋体" w:hAnsi="宋体" w:eastAsia="宋体" w:cs="宋体"/>
                <w:color w:val="000000"/>
                <w:kern w:val="0"/>
              </w:rPr>
              <w:t>安商稳商</w:t>
            </w: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企业信息</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需支持用户对企业信息进行模糊查询、组合条件查询和标签过滤筛选；支持用户查看滨湖区工业百强、纳税百强企业名单；支持用户可查看查询结果列表企业详细信息。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企业画像</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需构建企业画像指标体系，对滨湖区所有企业、企业集群进行画像分析。企业画像模块包括企业综合画像分析、企业集群画像分析、企业标签管理、企业画像配置、企业关系图谱管理、企业画像指标管理功能。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企业综合分析</w:t>
            </w:r>
          </w:p>
        </w:tc>
        <w:tc>
          <w:tcPr>
            <w:tcW w:w="3294" w:type="pct"/>
            <w:vAlign w:val="center"/>
          </w:tcPr>
          <w:p>
            <w:pPr>
              <w:rPr>
                <w:rFonts w:ascii="宋体" w:hAnsi="宋体" w:eastAsia="宋体" w:cs="宋体"/>
              </w:rPr>
            </w:pPr>
            <w:r>
              <w:rPr>
                <w:rFonts w:hint="eastAsia" w:ascii="宋体" w:hAnsi="宋体" w:eastAsia="宋体" w:cs="宋体"/>
                <w:color w:val="000000"/>
                <w:kern w:val="0"/>
              </w:rPr>
              <w:t>需实现通过对近几年企业数量、规上企业数量、规上工业产值、出口创汇金额、就业人数等指标的分析，对滨湖区企业发展态势进行预判与评测。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企业诚信分析</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需实现在对接获取滨湖区司法诉讼相关部门的企业诉讼信息和行政执法部门的行政处罚信息基础上，对滨湖区企业诉讼情况、企业行政处罚等情况进行梳理，掌握本地区企业的诚信状态。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noWrap/>
            <w:vAlign w:val="center"/>
          </w:tcPr>
          <w:p>
            <w:pPr>
              <w:widowControl/>
              <w:rPr>
                <w:rFonts w:ascii="宋体" w:hAnsi="宋体" w:eastAsia="宋体" w:cs="宋体"/>
                <w:color w:val="000000"/>
                <w:kern w:val="0"/>
              </w:rPr>
            </w:pPr>
            <w:r>
              <w:rPr>
                <w:rFonts w:hint="eastAsia" w:ascii="宋体" w:hAnsi="宋体" w:eastAsia="宋体" w:cs="宋体"/>
                <w:color w:val="000000"/>
                <w:kern w:val="0"/>
              </w:rPr>
              <w:t>企业创新能力分析</w:t>
            </w:r>
          </w:p>
        </w:tc>
        <w:tc>
          <w:tcPr>
            <w:tcW w:w="3294" w:type="pct"/>
            <w:vAlign w:val="center"/>
          </w:tcPr>
          <w:p>
            <w:pPr>
              <w:rPr>
                <w:rFonts w:ascii="宋体" w:hAnsi="宋体" w:eastAsia="宋体" w:cs="宋体"/>
              </w:rPr>
            </w:pPr>
            <w:r>
              <w:rPr>
                <w:rFonts w:hint="eastAsia" w:ascii="宋体" w:hAnsi="宋体" w:eastAsia="宋体" w:cs="宋体"/>
                <w:color w:val="000000"/>
                <w:kern w:val="0"/>
              </w:rPr>
              <w:t>需实现从企业专利竞争力、著作权竞争力和商标竞争力方面对滨湖区内企业的创新能力进行分析。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710" w:type="pct"/>
            <w:vMerge w:val="restart"/>
            <w:noWrap/>
            <w:vAlign w:val="center"/>
          </w:tcPr>
          <w:p>
            <w:pPr>
              <w:jc w:val="center"/>
              <w:rPr>
                <w:rFonts w:ascii="宋体" w:hAnsi="宋体" w:eastAsia="宋体" w:cs="宋体"/>
                <w:color w:val="000000"/>
                <w:kern w:val="0"/>
              </w:rPr>
            </w:pPr>
            <w:r>
              <w:rPr>
                <w:rFonts w:hint="eastAsia" w:ascii="宋体" w:hAnsi="宋体" w:eastAsia="宋体" w:cs="宋体"/>
                <w:color w:val="000000"/>
                <w:kern w:val="0"/>
              </w:rPr>
              <w:t>管理工具</w:t>
            </w: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数据查询</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需支持权限用户自助进行经济指标数据查询和分析，提供对所选指标表的历史数据进行柱状图、折线图、饼图等形式的简单BI分析。支持将数据批量导出下载到本地。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710" w:type="pct"/>
            <w:vMerge w:val="continue"/>
            <w:noWrap/>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经济数据管理</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汇聚政府经济相关委办局经济指标数据，统一数据标准，按委办局构建经济数据书架，为用户提供灵活便捷的数据检索、录入等功能，同时支持按用户需求和喜好以数据图表形式导出所需数据。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企业数据管理</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汇聚企业数据，统一数据标准，为用户提供灵活便捷的数据检索、导入导出等管理工具，形成全量企业数据的标准化管理。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分析报告</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需为权限用户提供动态分析报告工具，辅助用户进行报告编制工作。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全栈搜索</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需支持权限用户对系统内所有资料数据的快速检索，并支持热词、拼音、历史记录等搜索。支持对关系型数据库、页面、文档数据库、WEB页面等信息源存贮的相关信息进行检索。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0" w:type="pct"/>
            <w:vMerge w:val="continue"/>
            <w:vAlign w:val="center"/>
          </w:tcPr>
          <w:p>
            <w:pPr>
              <w:widowControl/>
              <w:jc w:val="center"/>
              <w:rPr>
                <w:rFonts w:ascii="宋体" w:hAnsi="宋体" w:eastAsia="宋体" w:cs="宋体"/>
                <w:color w:val="000000"/>
                <w:kern w:val="0"/>
              </w:rPr>
            </w:pPr>
          </w:p>
        </w:tc>
        <w:tc>
          <w:tcPr>
            <w:tcW w:w="995" w:type="pct"/>
            <w:vAlign w:val="center"/>
          </w:tcPr>
          <w:p>
            <w:pPr>
              <w:widowControl/>
              <w:rPr>
                <w:rFonts w:ascii="宋体" w:hAnsi="宋体" w:eastAsia="宋体" w:cs="宋体"/>
                <w:color w:val="000000"/>
                <w:kern w:val="0"/>
              </w:rPr>
            </w:pPr>
            <w:r>
              <w:rPr>
                <w:rFonts w:hint="eastAsia" w:ascii="宋体" w:hAnsi="宋体" w:eastAsia="宋体" w:cs="宋体"/>
                <w:color w:val="000000"/>
                <w:kern w:val="0"/>
              </w:rPr>
              <w:t>部门工作台</w:t>
            </w:r>
          </w:p>
        </w:tc>
        <w:tc>
          <w:tcPr>
            <w:tcW w:w="3294" w:type="pct"/>
            <w:vAlign w:val="center"/>
          </w:tcPr>
          <w:p>
            <w:pPr>
              <w:rPr>
                <w:rFonts w:ascii="宋体" w:hAnsi="宋体" w:eastAsia="宋体" w:cs="宋体"/>
                <w:color w:val="000000"/>
                <w:kern w:val="0"/>
              </w:rPr>
            </w:pPr>
            <w:r>
              <w:rPr>
                <w:rFonts w:hint="eastAsia" w:ascii="宋体" w:hAnsi="宋体" w:eastAsia="宋体" w:cs="宋体"/>
                <w:color w:val="000000"/>
                <w:kern w:val="0"/>
              </w:rPr>
              <w:t>提供经济产业一体化平台个性化工作台界面。通过用户集成、界面集成、数据集成、消息集成等多种门户集成方式，实现经济产业口相关部门通过工作台能及时了解待处理的任务和消息、关注的事项及常用的功能模块，包含个人中心、消息中心、业务指标监测。</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由中标方基于经济运行相关社会数据服务需求向数据提供方进行采购，数据需求如下：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（一）大企业股权转让数据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①主题分类：上市前股权转让、上市公司股权转让、上市公司股权变动（限售解禁、股东增减持）、股权激励、新三板股权转让、境外股权激励、股权司法拍卖、一般股权转让、重大重组等；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②数据来源：上交所、深交所、北交所、新三板、港交所、纽交所、纳斯达克交易所、各地产权交易所、权威信息发布网站、司法拍卖系统、工商公示系统、香港网上查册中心等；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（二）大企业基本信息及财务相关数据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①.主题分类：A股信息、新三板信息、十大股东、十大流通股股东、财务报表、利润数据等；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②.数据来源：上交所、深交所、新三板、北交所、港交所、纽交所、纳斯达克交易所等；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（三）知识产权信息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①.主题分类：专利信息、商标权等。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②.数据来源：各知识产权相关网站等；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（四）市场主体变化数据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①.主题分类：股东出资方式及资金到位情况、变更信息（包括地址变更、资金人员变更）等；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②.数据来源：工商公示系统、国家企业信用信息公示系统等；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（五）裁决书数据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①.主题分类：民事案件、执行案件、文书名称、案由、案号、原告、原告住所地、被告、被告住所地、申请执行人、申请执行人住所地、被执行人、被执行人住所地等；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②.数据来源：中国裁决文书网等；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（六）司法拍卖信息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①.主题分类：房产拍卖、土地拍卖、股权拍卖；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②.数据来源：司法拍卖相关网站信息；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（七）建设项目信息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①.主题分类：项目备案、项目公告等；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②.数据来源：无锡市投资项目在线审批监管平台、各大新闻媒体网站；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（八）中介服务信息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①.主题分类：中介机构服务分类、采购公告、中选公告、监督管理等；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②.数据来源：无锡市网上中介服务超市网站；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③.处理规范：建立统一的符合数据质量管理标准的规范；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④.格式要求：纯结构化；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⑤.原始数据：具有数据原始快照；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⑥.平台使用：可以支持在线查询、过滤、统计、排序；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⑦.时间周期：包括但不限于2022-2023年。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服务期限：数据服务时间为3年。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安全管理说明：本数据服务项目应用管理过程中，严格遵守网络安全法律法规和内部安全管理规定。</w:t>
      </w:r>
    </w:p>
    <w:bookmarkEnd w:id="3"/>
    <w:p>
      <w:pPr>
        <w:pStyle w:val="61"/>
        <w:ind w:firstLine="482"/>
        <w:outlineLvl w:val="1"/>
        <w:rPr>
          <w:rFonts w:eastAsia="宋体"/>
          <w:b/>
          <w:bCs/>
          <w:lang w:val="en-US" w:eastAsia="zh-Hans"/>
        </w:rPr>
      </w:pPr>
      <w:r>
        <w:rPr>
          <w:rFonts w:hint="eastAsia" w:eastAsia="宋体"/>
          <w:b/>
          <w:bCs/>
        </w:rPr>
        <w:t>3.3.2</w:t>
      </w:r>
      <w:r>
        <w:rPr>
          <w:rFonts w:hint="eastAsia" w:eastAsia="宋体"/>
          <w:b/>
          <w:bCs/>
          <w:lang w:val="en-US" w:eastAsia="zh-Hans"/>
        </w:rPr>
        <w:t>文明城市创建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打造具有</w:t>
      </w:r>
      <w:r>
        <w:rPr>
          <w:rFonts w:hint="eastAsia" w:ascii="宋体" w:hAnsi="宋体" w:eastAsia="宋体" w:cs="宋体"/>
          <w:sz w:val="24"/>
          <w:szCs w:val="24"/>
          <w:lang w:eastAsia="zh-Hans"/>
        </w:rPr>
        <w:t>滨湖</w:t>
      </w:r>
      <w:r>
        <w:rPr>
          <w:rFonts w:hint="eastAsia" w:ascii="宋体" w:hAnsi="宋体" w:eastAsia="宋体" w:cs="宋体"/>
          <w:sz w:val="24"/>
          <w:szCs w:val="24"/>
        </w:rPr>
        <w:t>特色的创建在线和志愿服务场景</w:t>
      </w:r>
      <w:r>
        <w:rPr>
          <w:rFonts w:hint="eastAsia" w:ascii="宋体" w:hAnsi="宋体" w:eastAsia="宋体" w:cs="宋体"/>
          <w:sz w:val="24"/>
          <w:szCs w:val="24"/>
          <w:lang w:eastAsia="zh-Hans"/>
        </w:rPr>
        <w:t>，通聚合</w:t>
      </w:r>
      <w:r>
        <w:rPr>
          <w:rFonts w:hint="eastAsia" w:ascii="宋体" w:hAnsi="宋体" w:eastAsia="宋体" w:cs="宋体"/>
          <w:sz w:val="24"/>
          <w:szCs w:val="24"/>
        </w:rPr>
        <w:t>社会民生重点、百姓生活痛点、群众高频事项，形成志愿服务需求清单，并形成“民情需求地图”，直观进行“共同富裕·民情在线”民情反映；</w:t>
      </w:r>
      <w:r>
        <w:rPr>
          <w:rFonts w:hint="eastAsia" w:ascii="宋体" w:hAnsi="宋体" w:eastAsia="宋体" w:cs="宋体"/>
          <w:sz w:val="24"/>
          <w:szCs w:val="24"/>
          <w:lang w:eastAsia="zh-Hans"/>
        </w:rPr>
        <w:t>实现</w:t>
      </w:r>
      <w:r>
        <w:rPr>
          <w:rFonts w:hint="eastAsia" w:ascii="宋体" w:hAnsi="宋体" w:eastAsia="宋体" w:cs="宋体"/>
          <w:sz w:val="24"/>
          <w:szCs w:val="24"/>
        </w:rPr>
        <w:t>志愿服务高效调配、精准对接。解决文明创建督查中督查整改不及时、不到位、不闭环的现状，并将处置结果评分统计分析后量化处理，使得管理层通过一屏清晰明了掌握工作动态与成效。</w:t>
      </w:r>
    </w:p>
    <w:tbl>
      <w:tblPr>
        <w:tblStyle w:val="45"/>
        <w:tblW w:w="4998" w:type="pct"/>
        <w:tblInd w:w="0" w:type="dxa"/>
        <w:tblLayout w:type="autofit"/>
        <w:tblCellMar>
          <w:top w:w="0" w:type="dxa"/>
          <w:left w:w="108" w:type="dxa"/>
          <w:bottom w:w="0" w:type="dxa"/>
          <w:right w:w="108" w:type="dxa"/>
        </w:tblCellMar>
      </w:tblPr>
      <w:tblGrid>
        <w:gridCol w:w="634"/>
        <w:gridCol w:w="852"/>
        <w:gridCol w:w="835"/>
        <w:gridCol w:w="1300"/>
        <w:gridCol w:w="4898"/>
      </w:tblGrid>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textAlignment w:val="center"/>
              <w:rPr>
                <w:rFonts w:ascii="宋体" w:hAnsi="宋体" w:eastAsia="宋体" w:cs="宋体"/>
                <w:b/>
                <w:bCs/>
                <w:color w:val="000000"/>
              </w:rPr>
            </w:pPr>
            <w:r>
              <w:rPr>
                <w:rFonts w:hint="eastAsia" w:ascii="宋体" w:hAnsi="宋体" w:eastAsia="宋体" w:cs="宋体"/>
                <w:b/>
                <w:bCs/>
                <w:color w:val="000000"/>
                <w:kern w:val="0"/>
                <w:lang w:bidi="ar"/>
              </w:rPr>
              <w:t>序号</w:t>
            </w:r>
          </w:p>
        </w:tc>
        <w:tc>
          <w:tcPr>
            <w:tcW w:w="500"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一级模块</w:t>
            </w:r>
          </w:p>
        </w:tc>
        <w:tc>
          <w:tcPr>
            <w:tcW w:w="490"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二级模块</w:t>
            </w:r>
          </w:p>
        </w:tc>
        <w:tc>
          <w:tcPr>
            <w:tcW w:w="763"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lang w:bidi="ar"/>
              </w:rPr>
              <w:t>三级模块</w:t>
            </w:r>
          </w:p>
        </w:tc>
        <w:tc>
          <w:tcPr>
            <w:tcW w:w="2874"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left"/>
              <w:textAlignment w:val="center"/>
              <w:rPr>
                <w:rFonts w:ascii="宋体" w:hAnsi="宋体" w:eastAsia="宋体" w:cs="宋体"/>
                <w:b/>
                <w:bCs/>
                <w:color w:val="000000"/>
              </w:rPr>
            </w:pPr>
            <w:r>
              <w:rPr>
                <w:rFonts w:hint="eastAsia" w:ascii="宋体" w:hAnsi="宋体" w:eastAsia="宋体" w:cs="宋体"/>
                <w:b/>
                <w:bCs/>
                <w:color w:val="000000"/>
                <w:kern w:val="0"/>
                <w:lang w:bidi="ar"/>
              </w:rPr>
              <w:t>功能描述</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文明创建管理功能模块</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文明创建评分功能模块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督察评分</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该模块根据滨湖区事件接口数据进行筛选条件、事件详情字段开发，实现评分、详情查看、评分逻辑、评分依据填选、批量提交等功能。</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事件类型数据库</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该模块将事件按照美丽创建类别进行事件分类，形成督查类别事件库。</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评分统计功能模块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评分计算模型开发</w:t>
            </w:r>
          </w:p>
        </w:tc>
        <w:tc>
          <w:tcPr>
            <w:tcW w:w="28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该模块主要功能为根据管理后台考核评分数据进行文明创建自动评分统计。通过不同督查事件类型tab键切换，进行不同计算模型的评分考核统计；选择督查事件起止时间，灵活进行筛选时间范围内的评分统计；美丽镇街评分统计页面可操作点击查看，可看到该镇街下美丽社区评分统计情况的二级页面；支持一键排名功能，在当前筛选的类型、时间条件下，根据评分结果进行街道、社区排名。</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美丽镇街评分统计</w:t>
            </w:r>
          </w:p>
        </w:tc>
        <w:tc>
          <w:tcPr>
            <w:tcW w:w="2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5</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美丽社区评分统计</w:t>
            </w:r>
          </w:p>
        </w:tc>
        <w:tc>
          <w:tcPr>
            <w:tcW w:w="2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6</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其他各类型事件评分统计</w:t>
            </w:r>
          </w:p>
        </w:tc>
        <w:tc>
          <w:tcPr>
            <w:tcW w:w="2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7</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一键排名功能</w:t>
            </w:r>
          </w:p>
        </w:tc>
        <w:tc>
          <w:tcPr>
            <w:tcW w:w="2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8</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督查点位库管理</w:t>
            </w:r>
          </w:p>
        </w:tc>
        <w:tc>
          <w:tcPr>
            <w:tcW w:w="7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点位类型库</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支持对点位类型的搜索、查询、新增、修改等功能，根据点位类型配置不同的考察标准。</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9</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支持考察标准的新增、删除、修改；点位类型库作为点位模板库，当用户新增任务时可任意配置所需要的点位类型。</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10</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点位地图</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通过用户上报的点位数据，根据点位地址信息系统自动解析并生成点位的经纬度，并在地图上通过标点形式展示从而形成一张点位地图，支持各种类型点位的筛选，从而直观展示每个区域上报的点位数量以及分布情况。</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11</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督察员库管理</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督察员新增管理</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督察员库管理模块包含督察员新增管理，录入督察员相关具体信息，包含姓名、手机号、部门、所属街道社区、负责督查类型等。</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12</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督察员列表管理</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督察员进行列表管理，可进行编辑、删除、查看、账号锁定/开启等操作。</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13</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指标体系建设</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指标分类体系搭建</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对文明创建中所有的指标体系做分类体系构建。</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14</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指标内容梳理</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对文明创建中需要接入的考核等数据进行指标化梳理。</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15</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业务对接和指标接入</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业务及指标的对接协调指导</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将数据指标结合业务流程进行工作台对接和接入。</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16</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指标调通和质量保障</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接口及指标联调</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对文明创建中的指标接口进行管理和进行开发过程中的可视化联调。</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17</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接口稳定性保障模块</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对文明创建中的接口稳定性提供保障服务。</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18</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指标体系建设</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指标分类体系搭建</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对文明创建中所有的指标体系做分类体系构建。</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19</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指标内容梳理</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对文明创建中需要接入的考核等数据进行指标化梳理。</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20</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业务对接和指标接入</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业务及指标的对接协调指导</w:t>
            </w: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将数据指标结合业务流程与事件平台融合。</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21</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文明城市大屏展示</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摄像头上图</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监控视频地图打点并接入。</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22</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街道社区筛选位置筛选。</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23</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地图搜索功能。</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24</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点位联动督查事件流程详情数据。</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25</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高频事件各类型热力图</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根据数据分析，按照区域划分（街道、社区），通过筛选不同类型维度的高频事件（助老类事件、交通类事件、城市清洁类事件等等），展现不同类型下的高频事项热力图。</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26</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事件占比情况。</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27</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事件产生频次。</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28</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事件产生趋势图。</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29</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事件预测产生情况（时间、地点等）。</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30</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志愿服务上图</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根据高频类事件的区域数据分析，调配志愿服务力量，展示每个划分区域（街道或社区）志愿服务力量。</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31</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志愿队伍类型占比。</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32</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置换队伍详情。</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33</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志愿服务提供情况。</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34</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镇街常态创建模块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街道文明督查考核情况（评分情况、督查问题数等），社区文明督查考核情况（评分情况、督查问题数等）。</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35</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部门文明创建督查考核情况，乡镇文明创建督查考核情况。</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36</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镇街自主创建模块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各镇街文明创建类整改量排行榜。</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37</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街道文明创建类事件群众满意率排行榜。</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38</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今日创建情况模块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事件具体处置结果详情呈现，包含全流程的处理数据。</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39</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志愿服务模块</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志愿服务开展情况。</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40</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志愿服务精准匹配分析。</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41</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镇街志愿队伍画像。</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42</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镇街志愿服务活跃榜。</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43</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文明创建</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相关数据；协同区教育局，展示最美学校（洁美校园）工作态势数据；协同区综合行政执法局，展示最美公园工作进程数据；协同区住建局，展示最美工地和最美农居房工作运行态势；协同区住建局，进行最美交通站点工作数据展示化监管；协同区住建局，进行最美储备地块工作两化监管；协同区卫健局进行最美社区卫生服务中心工作管理等，以数据接口形式进行对接。</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44</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文明村镇</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主要围绕乡村振兴、共同富裕、移风易俗、基层现代化治理能力提升、社会主义新农村建设等主题主线，展示全区先进典型村镇排行、村镇典型建设案例展示等，以数据接口形式接入。</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45</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文明单位</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主要围绕不同类型单位的创建标准，大力宣传先进单位、优秀典型、经验做法，展示文明单位榜单，文明单位典型等数据，提升不同类型单位文明创建水平全面提升，以数据接口形式接入。</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46</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文明校园</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主要围绕师德师风建设、未成年人成长守护、双增双减等主题主线，以数据接口形式接入展示滨湖区教育系统的优质活动等数据。</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47</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文明家庭</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主要围绕家风家训、优良传统、红色血脉、祖辈父辈、身边人身边事等主题主线，展示先进事迹和优秀典型等数据。</w:t>
            </w:r>
          </w:p>
        </w:tc>
      </w:tr>
      <w:tr>
        <w:tblPrEx>
          <w:tblCellMar>
            <w:top w:w="0" w:type="dxa"/>
            <w:left w:w="108" w:type="dxa"/>
            <w:bottom w:w="0" w:type="dxa"/>
            <w:right w:w="108" w:type="dxa"/>
          </w:tblCellMar>
        </w:tblPrEx>
        <w:trPr>
          <w:trHeight w:val="340" w:hRule="atLeast"/>
        </w:trPr>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lang w:bidi="ar"/>
              </w:rPr>
              <w:t>48</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核心数据晾晒台</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lang w:bidi="ar"/>
              </w:rPr>
              <w:t>文明创建事件总数、文明创建处置率、文明创建群众满意率、文明创建按期受理率。</w:t>
            </w:r>
          </w:p>
        </w:tc>
      </w:tr>
    </w:tbl>
    <w:p>
      <w:pPr>
        <w:pStyle w:val="61"/>
        <w:tabs>
          <w:tab w:val="left" w:pos="540"/>
        </w:tabs>
        <w:ind w:firstLine="0" w:firstLineChars="0"/>
        <w:outlineLvl w:val="1"/>
        <w:rPr>
          <w:rFonts w:eastAsia="宋体"/>
          <w:b/>
          <w:bCs/>
          <w:lang w:val="en-US" w:eastAsia="zh-Hans"/>
        </w:rPr>
      </w:pPr>
      <w:r>
        <w:rPr>
          <w:rFonts w:hint="eastAsia" w:eastAsia="宋体"/>
          <w:b/>
          <w:bCs/>
        </w:rPr>
        <w:t>3.3.3</w:t>
      </w:r>
      <w:r>
        <w:rPr>
          <w:rFonts w:hint="eastAsia" w:eastAsia="宋体"/>
          <w:b/>
          <w:bCs/>
          <w:lang w:val="en-US"/>
        </w:rPr>
        <w:t>信息化项目全流程管理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全面提升政府投资信息化项目质量，科学评估项目建设成效，有效支撑部门创新，实现政府投资效益最大化，建设信息化项目全生命周期管理系统，通过整合管理各相关部门信息化项目建设情况，实现基于信息化工程项目全生命周期的管理，通过对政府信息化项目的规划、启动、实施、验收等阶段的规范化全流程监管，避免重复建设，提高滨湖区信息化建设水平和资金使用效率，实现信息互联互通、资源共享，最大限度地保证政府投资项目质量和效益。具体建设内容如下：</w:t>
      </w:r>
    </w:p>
    <w:tbl>
      <w:tblPr>
        <w:tblStyle w:val="45"/>
        <w:tblW w:w="4999" w:type="pct"/>
        <w:tblInd w:w="0" w:type="dxa"/>
        <w:tblLayout w:type="autofit"/>
        <w:tblCellMar>
          <w:top w:w="0" w:type="dxa"/>
          <w:left w:w="108" w:type="dxa"/>
          <w:bottom w:w="0" w:type="dxa"/>
          <w:right w:w="108" w:type="dxa"/>
        </w:tblCellMar>
      </w:tblPr>
      <w:tblGrid>
        <w:gridCol w:w="468"/>
        <w:gridCol w:w="2194"/>
        <w:gridCol w:w="5858"/>
      </w:tblGrid>
      <w:tr>
        <w:tblPrEx>
          <w:tblCellMar>
            <w:top w:w="0" w:type="dxa"/>
            <w:left w:w="108" w:type="dxa"/>
            <w:bottom w:w="0" w:type="dxa"/>
            <w:right w:w="108" w:type="dxa"/>
          </w:tblCellMar>
        </w:tblPrEx>
        <w:trPr>
          <w:trHeight w:val="360" w:hRule="atLeast"/>
        </w:trPr>
        <w:tc>
          <w:tcPr>
            <w:tcW w:w="275" w:type="pct"/>
            <w:tcBorders>
              <w:top w:val="single" w:color="000000" w:sz="4" w:space="0"/>
              <w:left w:val="single" w:color="000000" w:sz="4" w:space="0"/>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rPr>
              <w:t>序号</w:t>
            </w:r>
          </w:p>
        </w:tc>
        <w:tc>
          <w:tcPr>
            <w:tcW w:w="1287" w:type="pct"/>
            <w:tcBorders>
              <w:top w:val="single" w:color="000000" w:sz="4" w:space="0"/>
              <w:left w:val="nil"/>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rPr>
              <w:t>一级模块</w:t>
            </w:r>
          </w:p>
        </w:tc>
        <w:tc>
          <w:tcPr>
            <w:tcW w:w="3437" w:type="pct"/>
            <w:tcBorders>
              <w:top w:val="single" w:color="000000" w:sz="4" w:space="0"/>
              <w:left w:val="nil"/>
              <w:bottom w:val="single" w:color="000000" w:sz="4" w:space="0"/>
              <w:right w:val="single" w:color="000000" w:sz="4" w:space="0"/>
            </w:tcBorders>
            <w:shd w:val="clear" w:color="auto" w:fill="CFCECE"/>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kern w:val="0"/>
              </w:rPr>
              <w:t>功能概述</w:t>
            </w:r>
          </w:p>
        </w:tc>
      </w:tr>
      <w:tr>
        <w:tblPrEx>
          <w:tblCellMar>
            <w:top w:w="0" w:type="dxa"/>
            <w:left w:w="108" w:type="dxa"/>
            <w:bottom w:w="0" w:type="dxa"/>
            <w:right w:w="108" w:type="dxa"/>
          </w:tblCellMar>
        </w:tblPrEx>
        <w:trPr>
          <w:trHeight w:val="102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w:t>
            </w:r>
          </w:p>
        </w:tc>
        <w:tc>
          <w:tcPr>
            <w:tcW w:w="1287" w:type="pct"/>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rPr>
              <w:t>系统门户</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要为系统涉及的建设单位、管理单位、专家分别设计对应项目管理门户，设计稿不少于2版。各单位在自己门户内容可以看到自身单位相关的所有项目信息。包括通知公告、待办事项、进行中项目、项目进度情况等，同时需要分别设计PC端和移动端。</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2</w:t>
            </w:r>
          </w:p>
        </w:tc>
        <w:tc>
          <w:tcPr>
            <w:tcW w:w="1287" w:type="pct"/>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rPr>
              <w:t>事项办理</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需要为项目申报单位及项目审核管理单位设计包含：年度计划申报、项目申报、立项申报、采购结果备案、项目验收申报、项目备案、项目信息变更、项目中止等功能。</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3</w:t>
            </w:r>
          </w:p>
        </w:tc>
        <w:tc>
          <w:tcPr>
            <w:tcW w:w="1287" w:type="pct"/>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rPr>
              <w:t>待办中心</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需要实现信息化项目从项目申报、项目谋划、立项审批、建设实施、项目验收等全生命周期各环节的在线审批与签章管理。须实现查询项目审批进度的功能、待办事项的分类展示。</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4</w:t>
            </w:r>
          </w:p>
        </w:tc>
        <w:tc>
          <w:tcPr>
            <w:tcW w:w="1287" w:type="pct"/>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s="宋体"/>
                <w:color w:val="000000"/>
              </w:rPr>
            </w:pPr>
            <w:r>
              <w:rPr>
                <w:rFonts w:hint="eastAsia" w:ascii="宋体" w:hAnsi="宋体" w:eastAsia="宋体" w:cs="宋体"/>
                <w:color w:val="000000"/>
                <w:kern w:val="0"/>
              </w:rPr>
              <w:t>项目库管理</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需要实现滨湖区政府投资信息化项目从申报到验收归档全生命周期的分级分库管理。实现关键信息查询项目的功能，同时要能显示项目各阶段审批记录。</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5</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专家库管理</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需要实现滨湖区信息化专家的基础信息管理、专家抽取管理、专家参会通知与反馈、专家会议请假、会议信息变更与取消、专家履职记录等功能。</w:t>
            </w:r>
          </w:p>
        </w:tc>
      </w:tr>
      <w:tr>
        <w:tblPrEx>
          <w:tblCellMar>
            <w:top w:w="0" w:type="dxa"/>
            <w:left w:w="108" w:type="dxa"/>
            <w:bottom w:w="0" w:type="dxa"/>
            <w:right w:w="108" w:type="dxa"/>
          </w:tblCellMar>
        </w:tblPrEx>
        <w:trPr>
          <w:trHeight w:val="102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6</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档案管理</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滨湖区信息化项目档案线上管理，并要能快速查询项目申报阶段的申报信息、项目评审阶段的评审记录、立项阶段的立项信息、招标采购阶段的备案信息、验收阶段的验收材料及信息、验收阶段的评审记录等，并支持档案查阅、下载、申请借阅、打印等功能。</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7</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自定义流程引擎</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实现工作流程自定义配置，可在信息化项目管理办法和信息化项目审批流程调整时能够快速、灵活</w:t>
            </w:r>
            <w:r>
              <w:rPr>
                <w:rFonts w:hint="eastAsia" w:ascii="宋体" w:hAnsi="宋体" w:eastAsia="宋体" w:cs="宋体"/>
                <w:color w:val="000000"/>
                <w:kern w:val="0"/>
                <w:lang w:eastAsia="zh-Hans"/>
              </w:rPr>
              <w:t>地</w:t>
            </w:r>
            <w:r>
              <w:rPr>
                <w:rFonts w:hint="eastAsia" w:ascii="宋体" w:hAnsi="宋体" w:eastAsia="宋体" w:cs="宋体"/>
                <w:color w:val="000000"/>
                <w:kern w:val="0"/>
              </w:rPr>
              <w:t>调整项目审核流程配置。</w:t>
            </w:r>
          </w:p>
        </w:tc>
      </w:tr>
      <w:tr>
        <w:tblPrEx>
          <w:tblCellMar>
            <w:top w:w="0" w:type="dxa"/>
            <w:left w:w="108" w:type="dxa"/>
            <w:bottom w:w="0" w:type="dxa"/>
            <w:right w:w="108" w:type="dxa"/>
          </w:tblCellMar>
        </w:tblPrEx>
        <w:trPr>
          <w:trHeight w:val="102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8</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项目查重分析</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通过历史项目数据为基础，对历史已建成项目中的数据与本期申报项目信息关键字等内容通过文本搜索引擎进行搜索，并通过智能算法进行信息比对，在审核中为审核人员展示查重结果与关联信息，为项目审核提供重要的数据支撑。</w:t>
            </w:r>
          </w:p>
        </w:tc>
      </w:tr>
      <w:tr>
        <w:tblPrEx>
          <w:tblCellMar>
            <w:top w:w="0" w:type="dxa"/>
            <w:left w:w="108" w:type="dxa"/>
            <w:bottom w:w="0" w:type="dxa"/>
            <w:right w:w="108" w:type="dxa"/>
          </w:tblCellMar>
        </w:tblPrEx>
        <w:trPr>
          <w:trHeight w:val="102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9</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历史项目数据导入</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对历史数据的格式化导入，为已建成项目提供有效的管理手段，并为信息化项目查重分析提供有效支撑。支持表格批量导入、手工逐条输入，同时各部门也可补录项目，经数管中心审核通过后入库。</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10</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智能分析报告</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需实现在项目申报、评审、立项、实施等过程中所产生的一些过程数据的收集形成数据报告，并能一键生成和导出数据报告。并对收集的数据进行分析。</w:t>
            </w:r>
          </w:p>
        </w:tc>
      </w:tr>
      <w:tr>
        <w:tblPrEx>
          <w:tblCellMar>
            <w:top w:w="0" w:type="dxa"/>
            <w:left w:w="108" w:type="dxa"/>
            <w:bottom w:w="0" w:type="dxa"/>
            <w:right w:w="108" w:type="dxa"/>
          </w:tblCellMar>
        </w:tblPrEx>
        <w:trPr>
          <w:trHeight w:val="136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11</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公共组件库</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信息化基础公共组件库，主要功能为收录通用性广、成熟度高的公共基础组件，以供各单位使用区统建公共组件，提高资金利用率。已收录的公共组件需要在组件库中形成组件信息卡片，组件详情中需要展示组件具体功能、标准接口文档与联系人。并且在项目申报时需提供公共组件选择功能，便于建设单位在项目申报时选择需要使用的公共组件。</w:t>
            </w:r>
          </w:p>
        </w:tc>
      </w:tr>
      <w:tr>
        <w:tblPrEx>
          <w:tblCellMar>
            <w:top w:w="0" w:type="dxa"/>
            <w:left w:w="108" w:type="dxa"/>
            <w:bottom w:w="0" w:type="dxa"/>
            <w:right w:w="108" w:type="dxa"/>
          </w:tblCellMar>
        </w:tblPrEx>
        <w:trPr>
          <w:trHeight w:val="102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12</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绩效评测</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已建成项目的建设进度、建设周期、材料质量、云资源占有率、共享数据增量情况、建设完整度等作为客观评测依据并结合评审人员录入主观意见等多个维度来实现绩效评测，从而生成项目的绩效评测报告（包括但不仅限于以上评测维度）。</w:t>
            </w:r>
          </w:p>
        </w:tc>
      </w:tr>
      <w:tr>
        <w:tblPrEx>
          <w:tblCellMar>
            <w:top w:w="0" w:type="dxa"/>
            <w:left w:w="108" w:type="dxa"/>
            <w:bottom w:w="0" w:type="dxa"/>
            <w:right w:w="108" w:type="dxa"/>
          </w:tblCellMar>
        </w:tblPrEx>
        <w:trPr>
          <w:trHeight w:val="68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13</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数字驾驶舱</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需实现基于可视化图表构建数据统计驾驶舱及数据变迁展示图，为管理者提供数据化、在线化、智能化的数据支撑。</w:t>
            </w:r>
          </w:p>
        </w:tc>
      </w:tr>
      <w:tr>
        <w:tblPrEx>
          <w:tblCellMar>
            <w:top w:w="0" w:type="dxa"/>
            <w:left w:w="108" w:type="dxa"/>
            <w:bottom w:w="0" w:type="dxa"/>
            <w:right w:w="108" w:type="dxa"/>
          </w:tblCellMar>
        </w:tblPrEx>
        <w:trPr>
          <w:trHeight w:val="1360" w:hRule="atLeast"/>
        </w:trPr>
        <w:tc>
          <w:tcPr>
            <w:tcW w:w="2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14</w:t>
            </w:r>
          </w:p>
        </w:tc>
        <w:tc>
          <w:tcPr>
            <w:tcW w:w="1287" w:type="pct"/>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H5移动端适配</w:t>
            </w:r>
          </w:p>
        </w:tc>
        <w:tc>
          <w:tcPr>
            <w:tcW w:w="3437"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宋体"/>
                <w:color w:val="000000"/>
              </w:rPr>
            </w:pPr>
            <w:r>
              <w:rPr>
                <w:rFonts w:hint="eastAsia" w:ascii="宋体" w:hAnsi="宋体" w:eastAsia="宋体" w:cs="宋体"/>
                <w:color w:val="000000"/>
                <w:kern w:val="0"/>
              </w:rPr>
              <w:t>需实现H5移动端的用户管理功能，审核人员可以在移动端进行项目建设需求清单审批确认操作。项目申报人员可以在移动端查看项目审核进度信息等，移动端需适配的功能包括：系统门户、待办中心、项目库、档案管理、专家库管理为主的审核与查询功能，移动端需部署需支撑小程序、APP或者其他方式进行嵌入。</w:t>
            </w:r>
          </w:p>
        </w:tc>
      </w:tr>
    </w:tbl>
    <w:p>
      <w:pPr>
        <w:pStyle w:val="61"/>
        <w:ind w:firstLine="420" w:firstLineChars="0"/>
        <w:outlineLvl w:val="0"/>
        <w:rPr>
          <w:rFonts w:eastAsia="宋体"/>
          <w:b/>
          <w:bCs/>
          <w:lang w:val="en-US" w:eastAsia="zh-Hans"/>
        </w:rPr>
      </w:pPr>
      <w:r>
        <w:rPr>
          <w:rFonts w:hint="eastAsia" w:eastAsia="宋体"/>
          <w:b/>
          <w:bCs/>
        </w:rPr>
        <w:t>3.4</w:t>
      </w:r>
      <w:r>
        <w:rPr>
          <w:rFonts w:hint="eastAsia" w:eastAsia="宋体"/>
          <w:b/>
          <w:bCs/>
          <w:lang w:val="en-US" w:eastAsia="zh-Hans"/>
        </w:rPr>
        <w:t>多端应用入口</w:t>
      </w:r>
    </w:p>
    <w:p>
      <w:pPr>
        <w:pStyle w:val="61"/>
        <w:tabs>
          <w:tab w:val="left" w:pos="540"/>
        </w:tabs>
        <w:ind w:firstLine="0" w:firstLineChars="0"/>
        <w:outlineLvl w:val="1"/>
        <w:rPr>
          <w:rFonts w:eastAsia="宋体"/>
          <w:b/>
          <w:bCs/>
          <w:lang w:val="en-US" w:eastAsia="zh-Hans"/>
        </w:rPr>
      </w:pPr>
      <w:r>
        <w:rPr>
          <w:rFonts w:hint="eastAsia" w:eastAsia="宋体"/>
          <w:b/>
          <w:bCs/>
        </w:rPr>
        <w:t>3.4.1</w:t>
      </w:r>
      <w:r>
        <w:rPr>
          <w:rFonts w:hint="eastAsia" w:eastAsia="宋体"/>
          <w:b/>
          <w:bCs/>
          <w:lang w:val="en-US" w:eastAsia="zh-Hans"/>
        </w:rPr>
        <w:t>领导驾驶舱</w:t>
      </w:r>
    </w:p>
    <w:p>
      <w:pPr>
        <w:pStyle w:val="40"/>
        <w:spacing w:line="360" w:lineRule="auto"/>
        <w:ind w:firstLine="294"/>
        <w:rPr>
          <w:rFonts w:eastAsia="宋体"/>
        </w:rPr>
      </w:pPr>
      <w:r>
        <w:rPr>
          <w:rFonts w:hint="eastAsia" w:eastAsia="宋体"/>
        </w:rPr>
        <w:t>领导驾驶舱对各单位上报的数据围绕滨湖六大主体领域经济运行、政务服务、城市管理、民生服务、公共安全、数据资源来进行梳理，结合滨湖特色，开发领导驾驶舱，要求即时、在线、真实的反映滨湖的基本概况，并为领导决策提供支撑。具体技术要求如下：</w:t>
      </w:r>
    </w:p>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1、经济运行：</w:t>
      </w:r>
    </w:p>
    <w:p>
      <w:pPr>
        <w:pStyle w:val="40"/>
        <w:spacing w:line="360" w:lineRule="auto"/>
        <w:rPr>
          <w:rFonts w:eastAsia="宋体"/>
        </w:rPr>
      </w:pPr>
      <w:r>
        <w:rPr>
          <w:rFonts w:hint="eastAsia" w:eastAsia="宋体"/>
        </w:rPr>
        <w:t>经济运行部分提供不少于如下部门的内容展示（具体展示内容根据客户实际需求和实际数据情况确定，乡镇、开发区、街道展示内容同上）</w:t>
      </w:r>
    </w:p>
    <w:tbl>
      <w:tblPr>
        <w:tblStyle w:val="45"/>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地区生产总值</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从地区生产总值趋势、各地区生产总值等方面进行规划和设计3级数据项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新兴产业</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从新兴产业增加值、增加值占GDP的比重等方面进行规划和设计3级数据项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规上工业</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从规上工业总产值、规上工业增加值等方面规划和设计3级数据项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固定资产</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从固定资产投资额、固定资产投资类别等方面规划和设计3级数据项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百强企业</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从农业龙头企业、规模上服务业等方面规划和设计3级数据项</w:t>
            </w:r>
          </w:p>
        </w:tc>
      </w:tr>
    </w:tbl>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2、政务服务：</w:t>
      </w:r>
    </w:p>
    <w:p>
      <w:pPr>
        <w:pStyle w:val="40"/>
        <w:spacing w:line="360" w:lineRule="auto"/>
        <w:rPr>
          <w:rFonts w:eastAsia="宋体"/>
        </w:rPr>
      </w:pPr>
      <w:r>
        <w:rPr>
          <w:rFonts w:hint="eastAsia" w:eastAsia="宋体"/>
        </w:rPr>
        <w:t>政务服务部分提供不少于如下部门的内容展示（具体展示内容根据客户实际需求和实际数据情况确定）</w:t>
      </w:r>
    </w:p>
    <w:tbl>
      <w:tblPr>
        <w:tblStyle w:val="45"/>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业务办理</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从业务办理渠道、高频事项业务、服务效能检测等方面规划和设计3级数据项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服务渠道</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从网上办、指尖办、服务评价等方面进行规划和设计3级数据项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效能优化</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从可网办、减时间、减跑动等方面进行规划和设计3级数据项</w:t>
            </w:r>
          </w:p>
        </w:tc>
      </w:tr>
    </w:tbl>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3、城市管理：</w:t>
      </w:r>
    </w:p>
    <w:p>
      <w:pPr>
        <w:pStyle w:val="40"/>
        <w:spacing w:line="360" w:lineRule="auto"/>
        <w:rPr>
          <w:rFonts w:eastAsia="宋体"/>
        </w:rPr>
      </w:pPr>
      <w:r>
        <w:rPr>
          <w:rFonts w:hint="eastAsia" w:eastAsia="宋体"/>
        </w:rPr>
        <w:t>城市管理部分提供不少于如下部门的内容展示（具体展示内容根据客户实际需求和实际数据情况确定，乡镇、开发区、街道展示内容同上）</w:t>
      </w:r>
    </w:p>
    <w:tbl>
      <w:tblPr>
        <w:tblStyle w:val="45"/>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建筑废弃物管理</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从工地信息、运输企业、运输车辆等方面规划设计3级数据项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垃圾分类</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从社区、垃圾处理量、垃圾焚烧量等方面规划设计3级数据项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环境卫生</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从用户数、普及率、供给情况等方面规划设计3级数据项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综合执法</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从综合执法案件情况、罚款情况等方面规划设计3级数据项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燃气管理</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从用户数量、普及率、隐患情况等方面规划设计3级数据项</w:t>
            </w:r>
          </w:p>
        </w:tc>
      </w:tr>
    </w:tbl>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4、民生服务：</w:t>
      </w:r>
    </w:p>
    <w:p>
      <w:pPr>
        <w:pStyle w:val="40"/>
        <w:spacing w:line="360" w:lineRule="auto"/>
        <w:ind w:firstLine="294"/>
        <w:rPr>
          <w:rFonts w:eastAsia="宋体"/>
        </w:rPr>
      </w:pPr>
      <w:r>
        <w:rPr>
          <w:rFonts w:hint="eastAsia" w:eastAsia="宋体"/>
        </w:rPr>
        <w:t>民生服务部分提供不少于如下部门的内容展示。（具体展示内容根据客户需求和实际数据情况确定，乡镇、开发区、街道展示内容同上）</w:t>
      </w:r>
    </w:p>
    <w:tbl>
      <w:tblPr>
        <w:tblStyle w:val="45"/>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公共教育</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从教育资源供给、教育民生需求、智慧校园等方面进行规划设计3级数据项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劳动就业</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从就业、失业、市场供求、人才引进等方面进行规划设计3级数据项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社会保障</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从参保单位情况、参保人员情况、三险基金情况等方面进行规划和设计3级数据项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文化旅游</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从图书馆、博物馆、非遗、重点节日等方面进行规划和设计3级数据项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医疗保障</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从医保基金、门诊医疗、门特、医疗保险机构等方面进行规划和设计3级数据项</w:t>
            </w:r>
          </w:p>
        </w:tc>
      </w:tr>
    </w:tbl>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5、公共安全：</w:t>
      </w:r>
    </w:p>
    <w:tbl>
      <w:tblPr>
        <w:tblStyle w:val="45"/>
        <w:tblpPr w:leftFromText="180" w:rightFromText="180" w:vertAnchor="text" w:horzAnchor="page" w:tblpX="1791" w:tblpY="1211"/>
        <w:tblOverlap w:val="never"/>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人口概况</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人口概览、人口等级情况、流动人口排名情况等方面进行规划设计3级数据项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治安态势</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从等级响应、警情信息、警情分类等方面进行规划设计3级数据项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交通概览</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从公交地铁客流量、拥堵指数、事故统计等方面进行规划设计3级数据项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机动车及驾驶概况</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从机动车保有量、查货酒驾趋势等方面进行规划设计3级数据项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危险物品使用概况</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从民用爆炸物品、剧毒化学品、易制爆危险化学品等方面进行规划设计3级数据项</w:t>
            </w:r>
          </w:p>
        </w:tc>
      </w:tr>
    </w:tbl>
    <w:p>
      <w:pPr>
        <w:pStyle w:val="40"/>
        <w:spacing w:line="360" w:lineRule="auto"/>
        <w:ind w:firstLine="294"/>
        <w:rPr>
          <w:rFonts w:eastAsia="宋体"/>
        </w:rPr>
      </w:pPr>
      <w:r>
        <w:rPr>
          <w:rFonts w:hint="eastAsia" w:eastAsia="宋体"/>
        </w:rPr>
        <w:t>公共安全部分提供不少于如下部门的内容展示。（具体展示内容根据客户需求和实际数据情况确定，乡镇、开发区、街道展示内容同上）</w:t>
      </w:r>
    </w:p>
    <w:p>
      <w:pPr>
        <w:widowControl/>
        <w:numPr>
          <w:ilvl w:val="255"/>
          <w:numId w:val="0"/>
        </w:numPr>
        <w:spacing w:beforeAutospacing="1" w:afterAutospacing="1" w:line="360" w:lineRule="auto"/>
        <w:jc w:val="left"/>
        <w:rPr>
          <w:rFonts w:ascii="宋体" w:hAnsi="宋体" w:eastAsia="宋体" w:cs="宋体"/>
          <w:sz w:val="24"/>
          <w:szCs w:val="24"/>
        </w:rPr>
      </w:pPr>
      <w:r>
        <w:rPr>
          <w:rFonts w:hint="eastAsia" w:ascii="宋体" w:hAnsi="宋体" w:eastAsia="宋体" w:cs="宋体"/>
          <w:sz w:val="24"/>
          <w:szCs w:val="24"/>
        </w:rPr>
        <w:t>6、数据资源：</w:t>
      </w:r>
    </w:p>
    <w:p>
      <w:pPr>
        <w:pStyle w:val="40"/>
        <w:spacing w:line="360" w:lineRule="auto"/>
        <w:rPr>
          <w:rFonts w:eastAsia="宋体"/>
        </w:rPr>
      </w:pPr>
      <w:r>
        <w:rPr>
          <w:rFonts w:hint="eastAsia" w:eastAsia="宋体"/>
        </w:rPr>
        <w:t>公共安全部分提供不少于如下部门的内容展示。（具体展示内容根据客户需求和实际数据情况确定，乡镇、开发区、街道展示内容同上）</w:t>
      </w:r>
    </w:p>
    <w:tbl>
      <w:tblPr>
        <w:tblStyle w:val="45"/>
        <w:tblW w:w="5000" w:type="pct"/>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02"/>
        <w:gridCol w:w="2248"/>
        <w:gridCol w:w="37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一级数据项</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b/>
                <w:bCs/>
                <w:sz w:val="21"/>
                <w:szCs w:val="21"/>
              </w:rPr>
            </w:pPr>
            <w:r>
              <w:rPr>
                <w:rFonts w:hint="eastAsia" w:eastAsia="宋体"/>
                <w:b/>
                <w:bCs/>
                <w:sz w:val="21"/>
                <w:szCs w:val="21"/>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数据汇聚</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从数据库汇聚、接口汇聚、文件汇聚等方面规划和设计3级数据项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数据服务</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不少于2项二级数据项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从接口订阅情况、共享交换情况等方面规划和设计3级数据项</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15" w:type="dxa"/>
            <w:left w:w="15" w:type="dxa"/>
            <w:bottom w:w="15" w:type="dxa"/>
            <w:right w:w="15" w:type="dxa"/>
          </w:tblCellMar>
        </w:tblPrEx>
        <w:tc>
          <w:tcPr>
            <w:tcW w:w="138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数据资产</w:t>
            </w:r>
          </w:p>
        </w:tc>
        <w:tc>
          <w:tcPr>
            <w:tcW w:w="1348"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不少于3项二级数据项</w:t>
            </w:r>
          </w:p>
        </w:tc>
        <w:tc>
          <w:tcPr>
            <w:tcW w:w="2270" w:type="pct"/>
            <w:tcBorders>
              <w:top w:val="outset" w:color="auto" w:sz="6" w:space="0"/>
              <w:left w:val="outset" w:color="auto" w:sz="6" w:space="0"/>
              <w:bottom w:val="outset" w:color="auto" w:sz="6" w:space="0"/>
              <w:right w:val="outset" w:color="auto" w:sz="6" w:space="0"/>
            </w:tcBorders>
            <w:shd w:val="clear" w:color="auto" w:fill="auto"/>
          </w:tcPr>
          <w:p>
            <w:pPr>
              <w:pStyle w:val="40"/>
              <w:spacing w:before="0" w:beforeAutospacing="0" w:after="0" w:afterAutospacing="0"/>
              <w:rPr>
                <w:rFonts w:eastAsia="宋体"/>
                <w:sz w:val="21"/>
                <w:szCs w:val="21"/>
              </w:rPr>
            </w:pPr>
            <w:r>
              <w:rPr>
                <w:rFonts w:hint="eastAsia" w:eastAsia="宋体"/>
                <w:sz w:val="21"/>
                <w:szCs w:val="21"/>
              </w:rPr>
              <w:t>从人员、企业、社保等数据资产情况规划和设计3级数据项</w:t>
            </w:r>
          </w:p>
        </w:tc>
      </w:tr>
    </w:tbl>
    <w:p>
      <w:pPr>
        <w:pStyle w:val="61"/>
        <w:tabs>
          <w:tab w:val="left" w:pos="540"/>
        </w:tabs>
        <w:ind w:firstLine="0" w:firstLineChars="0"/>
        <w:outlineLvl w:val="1"/>
        <w:rPr>
          <w:rFonts w:eastAsia="宋体"/>
          <w:b/>
          <w:bCs/>
        </w:rPr>
      </w:pPr>
      <w:r>
        <w:rPr>
          <w:rFonts w:hint="eastAsia" w:eastAsia="宋体"/>
          <w:b/>
          <w:bCs/>
        </w:rPr>
        <w:t>3.4.2政务轻应用</w:t>
      </w:r>
    </w:p>
    <w:p>
      <w:pPr>
        <w:spacing w:line="360" w:lineRule="auto"/>
        <w:ind w:firstLine="480" w:firstLineChars="200"/>
        <w:rPr>
          <w:rFonts w:ascii="宋体" w:hAnsi="宋体" w:eastAsia="宋体" w:cs="宋体"/>
          <w:sz w:val="24"/>
          <w:szCs w:val="24"/>
          <w:lang w:eastAsia="zh-Hans" w:bidi="ar"/>
        </w:rPr>
      </w:pPr>
      <w:r>
        <w:rPr>
          <w:rFonts w:hint="eastAsia" w:ascii="宋体" w:hAnsi="宋体" w:eastAsia="宋体" w:cs="宋体"/>
          <w:sz w:val="24"/>
          <w:szCs w:val="24"/>
          <w:lang w:eastAsia="zh-Hans" w:bidi="ar"/>
        </w:rPr>
        <w:t>为了加强与滨湖区内规上企业的沟通和交流，推送和促进规上企业的健康发展，围绕企业诉求、政策服务、数据服务等三大业务场景为企业、政府领导及涉企业务部门提供服务，通过企业微信搭建滨湖区规上企业服务平台，便于滨湖区各涉企委办局可以掌握和实时了解规上企业的相关情况。</w:t>
      </w:r>
    </w:p>
    <w:p>
      <w:pPr>
        <w:pStyle w:val="97"/>
        <w:spacing w:line="360" w:lineRule="auto"/>
        <w:rPr>
          <w:rFonts w:hint="default" w:eastAsia="宋体" w:cs="宋体"/>
          <w:szCs w:val="24"/>
        </w:rPr>
      </w:pPr>
      <w:r>
        <w:rPr>
          <w:rFonts w:eastAsia="宋体" w:cs="宋体"/>
          <w:szCs w:val="24"/>
          <w:lang w:eastAsia="zh-Hans" w:bidi="ar"/>
        </w:rPr>
        <w:t>1、</w:t>
      </w:r>
      <w:r>
        <w:rPr>
          <w:rFonts w:eastAsia="宋体" w:cs="宋体"/>
          <w:szCs w:val="24"/>
        </w:rPr>
        <w:t>通讯录</w:t>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通讯录是政府单位和企业彼此之间保存联系方式的应用模块，方便政府单位和企业能快速、方便地在彼此之间搭建沟通的桥梁。需支持批量导入政府、企业及人员信息、政府、企业及人员信息展示、政府、企业及人员信息筛选、政府、企业及人员信息更新。</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连接管理</w:t>
      </w:r>
    </w:p>
    <w:p>
      <w:pPr>
        <w:spacing w:line="360" w:lineRule="auto"/>
        <w:rPr>
          <w:rFonts w:ascii="宋体" w:hAnsi="宋体" w:eastAsia="宋体" w:cs="宋体"/>
          <w:sz w:val="24"/>
          <w:szCs w:val="24"/>
        </w:rPr>
      </w:pPr>
      <w:r>
        <w:rPr>
          <w:rFonts w:hint="eastAsia" w:ascii="宋体" w:hAnsi="宋体" w:eastAsia="宋体" w:cs="宋体"/>
          <w:sz w:val="24"/>
          <w:szCs w:val="24"/>
          <w:lang w:bidi="ar"/>
        </w:rPr>
        <w:t xml:space="preserve">   需支持政府单位面向企业人员建立沟通渠道的相关管理，包含智能圈企、消息通知</w:t>
      </w:r>
      <w:r>
        <w:rPr>
          <w:rFonts w:hint="eastAsia" w:ascii="宋体" w:hAnsi="宋体" w:eastAsia="宋体" w:cs="宋体"/>
          <w:color w:val="000000"/>
          <w:sz w:val="24"/>
          <w:szCs w:val="24"/>
          <w:shd w:val="clear" w:color="auto" w:fill="FFFFFF"/>
          <w:lang w:bidi="ar"/>
        </w:rPr>
        <w:t>等功能</w:t>
      </w:r>
      <w:r>
        <w:rPr>
          <w:rFonts w:hint="eastAsia" w:ascii="宋体" w:hAnsi="宋体" w:eastAsia="宋体" w:cs="宋体"/>
          <w:sz w:val="24"/>
          <w:szCs w:val="24"/>
          <w:lang w:bidi="ar"/>
        </w:rPr>
        <w:t>。</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群组管理</w:t>
      </w:r>
    </w:p>
    <w:p>
      <w:pPr>
        <w:spacing w:line="360" w:lineRule="auto"/>
        <w:rPr>
          <w:rFonts w:ascii="宋体" w:hAnsi="宋体" w:eastAsia="宋体" w:cs="宋体"/>
          <w:sz w:val="24"/>
          <w:szCs w:val="24"/>
          <w:lang w:bidi="ar"/>
        </w:rPr>
      </w:pPr>
      <w:r>
        <w:rPr>
          <w:rFonts w:hint="eastAsia" w:ascii="宋体" w:hAnsi="宋体" w:eastAsia="宋体" w:cs="宋体"/>
          <w:sz w:val="24"/>
          <w:szCs w:val="24"/>
          <w:lang w:bidi="ar"/>
        </w:rPr>
        <w:t xml:space="preserve">   需支持政府单位面向企业人员建立沟通渠道的相关管理，包含新增群组、查询群组、删除群组、</w:t>
      </w:r>
      <w:r>
        <w:rPr>
          <w:rFonts w:hint="eastAsia" w:ascii="宋体" w:hAnsi="宋体" w:eastAsia="宋体" w:cs="宋体"/>
          <w:color w:val="000000"/>
          <w:sz w:val="24"/>
          <w:szCs w:val="24"/>
          <w:shd w:val="clear" w:color="auto" w:fill="FFFFFF"/>
          <w:lang w:bidi="ar"/>
        </w:rPr>
        <w:t>群组管理等功能</w:t>
      </w:r>
      <w:r>
        <w:rPr>
          <w:rFonts w:hint="eastAsia" w:ascii="宋体" w:hAnsi="宋体" w:eastAsia="宋体" w:cs="宋体"/>
          <w:sz w:val="24"/>
          <w:szCs w:val="24"/>
          <w:lang w:bidi="ar"/>
        </w:rPr>
        <w:t>。</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关系配置</w:t>
      </w:r>
    </w:p>
    <w:p>
      <w:pPr>
        <w:spacing w:line="360" w:lineRule="auto"/>
        <w:rPr>
          <w:rFonts w:ascii="宋体" w:hAnsi="宋体" w:eastAsia="宋体" w:cs="宋体"/>
          <w:sz w:val="24"/>
          <w:szCs w:val="24"/>
        </w:rPr>
      </w:pPr>
      <w:r>
        <w:rPr>
          <w:rFonts w:hint="eastAsia" w:ascii="宋体" w:hAnsi="宋体" w:eastAsia="宋体" w:cs="宋体"/>
          <w:sz w:val="24"/>
          <w:szCs w:val="24"/>
          <w:lang w:bidi="ar"/>
        </w:rPr>
        <w:t xml:space="preserve">   需支持政府单位面向企业人员建立对接关系的相关管理，主要可以分为政府人员-企业、政府人员-企业人员、政府部门-企业等关系进行配置，每种关系配置的应用皆可包含新增、查询、编辑、删除</w:t>
      </w:r>
      <w:r>
        <w:rPr>
          <w:rFonts w:hint="eastAsia" w:ascii="宋体" w:hAnsi="宋体" w:eastAsia="宋体" w:cs="宋体"/>
          <w:color w:val="000000"/>
          <w:sz w:val="24"/>
          <w:szCs w:val="24"/>
          <w:shd w:val="clear" w:color="auto" w:fill="FFFFFF"/>
          <w:lang w:bidi="ar"/>
        </w:rPr>
        <w:t>等操作</w:t>
      </w:r>
      <w:r>
        <w:rPr>
          <w:rFonts w:hint="eastAsia" w:ascii="宋体" w:hAnsi="宋体" w:eastAsia="宋体" w:cs="宋体"/>
          <w:sz w:val="24"/>
          <w:szCs w:val="24"/>
          <w:lang w:bidi="ar"/>
        </w:rPr>
        <w:t>。</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会议管理</w:t>
      </w:r>
    </w:p>
    <w:p>
      <w:pPr>
        <w:spacing w:line="360" w:lineRule="auto"/>
        <w:ind w:firstLine="420"/>
        <w:rPr>
          <w:rFonts w:ascii="宋体" w:hAnsi="宋体" w:eastAsia="宋体" w:cs="宋体"/>
          <w:sz w:val="24"/>
          <w:szCs w:val="24"/>
        </w:rPr>
      </w:pPr>
      <w:r>
        <w:rPr>
          <w:rFonts w:hint="eastAsia" w:ascii="宋体" w:hAnsi="宋体" w:eastAsia="宋体" w:cs="宋体"/>
          <w:sz w:val="24"/>
          <w:szCs w:val="24"/>
          <w:lang w:bidi="ar"/>
        </w:rPr>
        <w:t>需支持政府单位面向企业进行会议的相关管理，包含新建、编辑、取消、查看等操作，以及可以进行关联问卷调查和统计分析。</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培训管理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需支持政府单位面向企业及人员培训的相关管理，包含培训通知发送、培训资料发放、培训讲师介绍、培训流程的管理、培训完结后的管理、培训相关统计分析等。</w:t>
      </w:r>
    </w:p>
    <w:p>
      <w:pPr>
        <w:pStyle w:val="2"/>
        <w:numPr>
          <w:ilvl w:val="0"/>
          <w:numId w:val="15"/>
        </w:numPr>
        <w:spacing w:line="360" w:lineRule="auto"/>
        <w:rPr>
          <w:rFonts w:ascii="宋体" w:hAnsi="宋体" w:eastAsia="宋体" w:cs="宋体"/>
          <w:sz w:val="24"/>
          <w:szCs w:val="24"/>
          <w:lang w:bidi="ar"/>
        </w:rPr>
      </w:pPr>
      <w:r>
        <w:rPr>
          <w:rFonts w:hint="eastAsia" w:ascii="宋体" w:hAnsi="宋体" w:eastAsia="宋体" w:cs="宋体"/>
          <w:sz w:val="24"/>
          <w:szCs w:val="24"/>
          <w:lang w:bidi="ar"/>
        </w:rPr>
        <w:t>问卷调查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bidi="ar"/>
        </w:rPr>
        <w:t>需支持政府单位面向企业及人员，设置相应的问卷，了解企业及人员需求，如经营理念、培训需求、政策了解程度、发展程度、机遇危机等。</w:t>
      </w:r>
    </w:p>
    <w:p>
      <w:pPr>
        <w:pStyle w:val="97"/>
        <w:spacing w:line="360" w:lineRule="auto"/>
        <w:rPr>
          <w:rFonts w:hint="default" w:eastAsia="宋体" w:cs="宋体"/>
          <w:szCs w:val="24"/>
        </w:rPr>
      </w:pPr>
    </w:p>
    <w:p>
      <w:pPr>
        <w:pStyle w:val="61"/>
        <w:ind w:firstLine="0" w:firstLineChars="0"/>
        <w:outlineLvl w:val="0"/>
        <w:rPr>
          <w:rFonts w:eastAsia="宋体"/>
          <w:b/>
          <w:bCs/>
        </w:rPr>
      </w:pPr>
      <w:r>
        <w:rPr>
          <w:rFonts w:hint="eastAsia" w:eastAsia="宋体"/>
          <w:b/>
          <w:bCs/>
        </w:rPr>
        <w:t>4项目清单</w:t>
      </w:r>
    </w:p>
    <w:p>
      <w:pPr>
        <w:spacing w:line="360" w:lineRule="auto"/>
        <w:rPr>
          <w:rFonts w:ascii="宋体" w:hAnsi="宋体" w:eastAsia="宋体" w:cs="宋体"/>
          <w:sz w:val="24"/>
          <w:szCs w:val="24"/>
        </w:rPr>
      </w:pPr>
      <w:r>
        <w:rPr>
          <w:rFonts w:hint="eastAsia" w:ascii="宋体" w:hAnsi="宋体" w:eastAsia="宋体" w:cs="宋体"/>
          <w:sz w:val="24"/>
          <w:szCs w:val="24"/>
        </w:rPr>
        <w:t>项目建设</w:t>
      </w:r>
      <w:r>
        <w:rPr>
          <w:rFonts w:hint="eastAsia" w:ascii="宋体" w:hAnsi="宋体" w:eastAsia="宋体" w:cs="宋体"/>
          <w:sz w:val="24"/>
          <w:szCs w:val="24"/>
          <w:lang w:eastAsia="zh-Hans"/>
        </w:rPr>
        <w:t>服务</w:t>
      </w:r>
      <w:r>
        <w:rPr>
          <w:rFonts w:hint="eastAsia" w:ascii="宋体" w:hAnsi="宋体" w:eastAsia="宋体" w:cs="宋体"/>
          <w:sz w:val="24"/>
          <w:szCs w:val="24"/>
        </w:rPr>
        <w:t>清单如下：</w:t>
      </w:r>
    </w:p>
    <w:tbl>
      <w:tblPr>
        <w:tblStyle w:val="4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62"/>
        <w:gridCol w:w="1757"/>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7" w:type="pct"/>
            <w:tcBorders>
              <w:top w:val="single" w:color="000000" w:sz="6" w:space="0"/>
              <w:left w:val="single" w:color="000000" w:sz="6" w:space="0"/>
              <w:bottom w:val="single" w:color="000000" w:sz="6" w:space="0"/>
              <w:right w:val="single" w:color="000000" w:sz="6" w:space="0"/>
            </w:tcBorders>
            <w:shd w:val="clear" w:color="auto" w:fill="D9D9D9"/>
            <w:tcMar>
              <w:top w:w="15" w:type="dxa"/>
              <w:left w:w="15" w:type="dxa"/>
              <w:bottom w:w="0" w:type="dxa"/>
              <w:right w:w="15" w:type="dxa"/>
            </w:tcMar>
            <w:vAlign w:val="center"/>
          </w:tcPr>
          <w:p>
            <w:pPr>
              <w:ind w:firstLine="422" w:firstLineChars="200"/>
              <w:rPr>
                <w:rFonts w:ascii="宋体" w:hAnsi="宋体" w:eastAsia="宋体" w:cs="宋体"/>
              </w:rPr>
            </w:pPr>
            <w:r>
              <w:rPr>
                <w:rFonts w:hint="eastAsia" w:ascii="宋体" w:hAnsi="宋体" w:eastAsia="宋体" w:cs="宋体"/>
                <w:b/>
                <w:color w:val="000000"/>
              </w:rPr>
              <w:t>序号</w:t>
            </w:r>
          </w:p>
        </w:tc>
        <w:tc>
          <w:tcPr>
            <w:tcW w:w="1871" w:type="pct"/>
            <w:gridSpan w:val="2"/>
            <w:tcBorders>
              <w:top w:val="single" w:color="000000" w:sz="6" w:space="0"/>
              <w:left w:val="single" w:color="000000" w:sz="6" w:space="0"/>
              <w:bottom w:val="single" w:color="000000" w:sz="6" w:space="0"/>
              <w:right w:val="single" w:color="000000" w:sz="6" w:space="0"/>
            </w:tcBorders>
            <w:shd w:val="clear" w:color="auto" w:fill="D9D9D9"/>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b/>
                <w:color w:val="000000"/>
              </w:rPr>
              <w:t>采购项</w:t>
            </w:r>
          </w:p>
        </w:tc>
        <w:tc>
          <w:tcPr>
            <w:tcW w:w="2531" w:type="pct"/>
            <w:tcBorders>
              <w:top w:val="single" w:color="000000" w:sz="6" w:space="0"/>
              <w:left w:val="single" w:color="000000" w:sz="6" w:space="0"/>
              <w:bottom w:val="single" w:color="000000" w:sz="6" w:space="0"/>
              <w:right w:val="single" w:color="000000" w:sz="6" w:space="0"/>
            </w:tcBorders>
            <w:shd w:val="clear" w:color="auto" w:fill="D9D9D9"/>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b/>
                <w:color w:val="000000"/>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w:t>
            </w:r>
          </w:p>
        </w:tc>
        <w:tc>
          <w:tcPr>
            <w:tcW w:w="817" w:type="pct"/>
            <w:vMerge w:val="restar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数字底座</w:t>
            </w: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数据支撑能力</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数据采集、汇聚、开发、治理、资产管理和运营等常用的数据技术服务能力，并融合形成一整套高效全能的数据支撑平台。包括建设数据汇聚管理服务、数据开发治理服务、数据安全管控服务、大数据运维管控和开发支撑以及配套的平台安全保障服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2</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人工智能能力</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建设人工智能基础能力平台，包括建设数据中心、模型服务、应用编排、应用中心、设备管理、镜像仓库、文字识别和视频结构化等功能。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3</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城市数字空间能力</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全区城市数字空间平台（CIM），在城市基础地理信息的基础上，建立建筑物、基础设施等三维数字模型，表达和管理城市三维空间的基础平台，应用于城市规划、建设、管理、运营全生命周期工作。本期完成对滨湖区全区590平方公里范围进行城市三维模型的生产，其中包含滨湖区全区地形影像、全区建筑白模体块、10平方公里建筑贴图模型、5平方公里建筑手工模型数据生产，高渲染引擎、服务组装平台、多源展示分析和资源共享发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4</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应用支撑能力</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应用支撑能力对相关能力进行封装，解决重复功能建设等问题，以实现服务的统一聚合和共享协同，本期主要提供应用网关和数据可视化分析能力，并复用（直接调用）市级统一身份认证、统一短信网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5</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PaaS服务能力</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提供标准的PaaS产品接入标准，可以将PaaS产品接入到平台进行统一管理，支持微服务框架与治理平台接入，提供统一管理集成度；具有接入统一管理数据库服务、统一管理中间件服务等能力，为整体云原生应用开发打下基础。本期包括容器服务、缓存数据库服务、分布式数据库服务、消息队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6</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数据资源库服务</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级联对接市级数据资源，归集全区相关部门数据资源，建设滨湖区人口、法人、地址等三大基础库，建设民生服务、城市建设、城市安全、城市环境、经济发展五大主题库和重大安保、重大节日、重大事件和城市宜居专题库；提供数据治理、数据资源目录服务、数据级联对接服务、数据应用支撑服务、数据资产维护等数据实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7</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云资源服务</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采购云资源服务，为数字滨湖各类系统及应用提供基础环境。包含计算资源、存储资源、网络环境、网络及信息安全环境等基础设施环境，提供基础设施相关运维服务。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8</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密码应用服务</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建设密码应用安全保障体系，包括服务器密码机、智能密码钥匙、密钥管理系统、服务端国密软件密码模块、密码动态令牌系统、透明加密管理平台、敏感数据透明加密系统、文件透明加密系统等。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9</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安全运营服务</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在政务云基础安全服务的基础上，建设安全运营服务平台，包括态势大屏、安全数据基础分析、安全数据采集与处理、关联分析、APT分析、事件推理、威胁情报管理、集中资产管理、集中运维监控、事件与告警、漏洞管理、报表与知识库、通报预警、工单管理和全流量威胁检测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10</w:t>
            </w:r>
          </w:p>
        </w:tc>
        <w:tc>
          <w:tcPr>
            <w:tcW w:w="817" w:type="pct"/>
            <w:vMerge w:val="restar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统管业务平台</w:t>
            </w: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城市体征管理</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城通过覆盖全行业的主题模型及完备的指标体系，全方位展示从城市级到行业级的指标特征，实现城市运行的全方位监测，全维度研判，真正做到“眼中有图、决策有谱、管理有术”。包括主题库、城市体检、智能建模、差距分析、指标管理、任务管理、智能预警、报告中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11</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城市事件管理</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以实现事件“统一采集、统一分拨、统一考核”的管理平台，通过城市事件管理平台，构建跨层级、跨部门、跨业务、跨系统的业务支撑和事件协同处置体系，实现各类事件的集中受理、智能派单、全程督导、核查结案、效能考核、智能分析研判等全流程的闭环，促进部门间事件处理协同高效运转。包括事件中心、任务中心、事项管理、效能评估、消息管理、事件态势、城市部件全要素搜索、城市事件预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12</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城市运行管理</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结合大数据分析、AI、城市数字空间等数字底座能力，打造观、管、防、运一体化城市运行管理体系，达到“一屏统观、平战一体、一网协同”的建设目标，建成“能感知、能思考、能指挥、能决策”的城市智能运行管理平台，助力城市治理在多个维度得到“质”的提升。包括运管一张图、事件概览、联合会商、资源中心、预案中心、指尖指挥、挂图作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13</w:t>
            </w:r>
          </w:p>
        </w:tc>
        <w:tc>
          <w:tcPr>
            <w:tcW w:w="817" w:type="pct"/>
            <w:vMerge w:val="restar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多跨应用场景</w:t>
            </w: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经济运行</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围绕城市活力、经济活力展现滨湖经济运行现状，全面监测全区经济运行情况，主要呈现宏观经济指标、第一二三产业、新兴产业及财税运行动态等，全面监测全区复工复产、生产消费等方面情况，为产业扶持政策决策、重点优势和重点产业链分析、产业转型升级动态分析以及经济运行调度提供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14</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文明城市创建</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文明城市创建围绕人员管理、重点和难点点位治理，通过实时数据分析预警、日常巡查任务管理、全流程动态监控、协调处置和专项追踪，为区领导、部门和镇街管理人员提供指数化指标、文明创建知识库、事件提醒、对比监测等应用服务，为文明城市创建从宏观决策支持、中观工作分析监督、微观事件处置提供全面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15</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信息化项目全流程管理</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建设信息化项目管理系统，实现滨湖区信息化项目的全过程管理。信息化项目全流程管理需包括服务门户、项目资源管理、申报管理系统、并联审批系统、项目资产管理、项目统计分析、绩效评估和应用管理。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16</w:t>
            </w:r>
          </w:p>
        </w:tc>
        <w:tc>
          <w:tcPr>
            <w:tcW w:w="817" w:type="pct"/>
            <w:vMerge w:val="restar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多端应用入口</w:t>
            </w: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领导驾驶舱</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对滨湖社会经济、案件事件、资源人口等重要指标统一展示。包括事件和资源等要素信息，以地图为载体，通过地图打点、事件要素关联等手段进行综合呈现，支持查看事件详情和城市部件的基本信息。包括滨湖总览、经济总览、政务服务、城市管理、民生服务、公共安全和数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97" w:type="pct"/>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jc w:val="center"/>
              <w:rPr>
                <w:rFonts w:ascii="宋体" w:hAnsi="宋体" w:eastAsia="宋体" w:cs="宋体"/>
              </w:rPr>
            </w:pPr>
            <w:r>
              <w:rPr>
                <w:rFonts w:hint="eastAsia" w:ascii="宋体" w:hAnsi="宋体" w:eastAsia="宋体" w:cs="宋体"/>
                <w:color w:val="000000"/>
              </w:rPr>
              <w:t>17</w:t>
            </w:r>
          </w:p>
        </w:tc>
        <w:tc>
          <w:tcPr>
            <w:tcW w:w="817" w:type="pct"/>
            <w:vMerge w:val="continue"/>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p>
        </w:tc>
        <w:tc>
          <w:tcPr>
            <w:tcW w:w="1053"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政务轻应用</w:t>
            </w:r>
          </w:p>
        </w:tc>
        <w:tc>
          <w:tcPr>
            <w:tcW w:w="2531" w:type="pct"/>
            <w:tcBorders>
              <w:top w:val="single" w:color="CBCDD1"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rPr>
                <w:rFonts w:ascii="宋体" w:hAnsi="宋体" w:eastAsia="宋体" w:cs="宋体"/>
              </w:rPr>
            </w:pPr>
            <w:r>
              <w:rPr>
                <w:rFonts w:hint="eastAsia" w:ascii="宋体" w:hAnsi="宋体" w:eastAsia="宋体" w:cs="宋体"/>
                <w:color w:val="000000"/>
              </w:rPr>
              <w:t>提供一企一档、企业政策精准推送、企业专属客服等相关功能</w:t>
            </w:r>
          </w:p>
        </w:tc>
      </w:tr>
    </w:tbl>
    <w:p>
      <w:pPr>
        <w:pStyle w:val="97"/>
        <w:spacing w:line="360" w:lineRule="auto"/>
        <w:rPr>
          <w:rFonts w:hint="default" w:eastAsia="宋体" w:cs="宋体"/>
          <w:szCs w:val="24"/>
        </w:rPr>
      </w:pPr>
    </w:p>
    <w:p>
      <w:pPr>
        <w:pStyle w:val="61"/>
        <w:ind w:firstLine="420" w:firstLineChars="0"/>
        <w:outlineLvl w:val="0"/>
        <w:rPr>
          <w:rFonts w:eastAsia="宋体"/>
          <w:b/>
          <w:bCs/>
        </w:rPr>
      </w:pPr>
      <w:r>
        <w:rPr>
          <w:rFonts w:hint="eastAsia" w:eastAsia="宋体"/>
          <w:b/>
          <w:bCs/>
        </w:rPr>
        <w:t>5项目实施服务要求</w:t>
      </w:r>
    </w:p>
    <w:p>
      <w:pPr>
        <w:pStyle w:val="61"/>
        <w:ind w:firstLine="420" w:firstLineChars="0"/>
        <w:outlineLvl w:val="0"/>
        <w:rPr>
          <w:rFonts w:eastAsia="宋体"/>
          <w:b/>
          <w:bCs/>
        </w:rPr>
      </w:pPr>
      <w:r>
        <w:rPr>
          <w:rFonts w:hint="eastAsia" w:eastAsia="宋体"/>
          <w:b/>
          <w:bCs/>
        </w:rPr>
        <w:t>5.1项目管理要求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根据项目建设的具体内容和整体工期要求，中标人应有完善的项目实施方案，包括：项目实施与管理方法、项目计划、组织架构、人员管理、质量管理、进度管理、项目管理制度、文档管理、风险管理等。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中标人应有针对</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一期项目的质量保证体系和组织，并应制订好质量保证计划，列出项目实施过程中质量监督和保证执行的措施，记录质量保证活动，并保存和维护这些记录。</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（1）人员要求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为保障项目按质、按量、按时及有序实施，中标人应对</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一期项目建立一个完善和稳定的项目团队、管理机构及执行流程。</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项目组织结构：中标人应为满足</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一期项目实施需要，拟成立的</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一期项目实施团队</w:t>
      </w:r>
      <w:r>
        <w:rPr>
          <w:rFonts w:hint="eastAsia" w:ascii="宋体" w:hAnsi="宋体" w:eastAsia="宋体" w:cs="宋体"/>
          <w:sz w:val="24"/>
          <w:szCs w:val="24"/>
          <w:highlight w:val="none"/>
        </w:rPr>
        <w:t>的管理组织机构，构成方面应配备包括</w:t>
      </w:r>
      <w:r>
        <w:rPr>
          <w:rFonts w:hint="eastAsia" w:ascii="宋体" w:hAnsi="宋体" w:eastAsia="宋体" w:cs="宋体"/>
          <w:sz w:val="24"/>
          <w:szCs w:val="24"/>
        </w:rPr>
        <w:t>不限于如下几类人员：项目经理、产品经理、系统架构师、需求分析师、软件工程师、数据治理人员、驻场保障人员、系统测试人员等。并附上参加</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一期项目的主要管理、技术人员一览表，主要人员个人简历表，并承诺项目周期内实施人员的稳定性，项目核心人员不发生变动，如有变动，中标方需提前3</w:t>
      </w:r>
      <w:r>
        <w:rPr>
          <w:rFonts w:ascii="宋体" w:hAnsi="宋体" w:eastAsia="宋体" w:cs="宋体"/>
          <w:sz w:val="24"/>
          <w:szCs w:val="24"/>
        </w:rPr>
        <w:t>0</w:t>
      </w:r>
      <w:r>
        <w:rPr>
          <w:rFonts w:hint="eastAsia" w:ascii="宋体" w:hAnsi="宋体" w:eastAsia="宋体" w:cs="宋体"/>
          <w:sz w:val="24"/>
          <w:szCs w:val="24"/>
        </w:rPr>
        <w:t>天向招标方提出申请并经过招标方同意。</w:t>
      </w:r>
      <w:r>
        <w:rPr>
          <w:rFonts w:ascii="宋体" w:hAnsi="宋体" w:eastAsia="宋体" w:cs="宋体"/>
          <w:sz w:val="24"/>
          <w:szCs w:val="24"/>
        </w:rPr>
        <w:t>（列表清单式标明每个项目内容实施人员数量，且标明实施期间驻场人员数量）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在项目实施过程中出现资源、进度、质量协调控制不力的情况，招标人有权要求更换相关项目人员，中标人必须予以配合，并确保不影响项目建设的进度和质量。中标人在项目实施过程中出现资源、进度、质量协调控制不力的情况，招标人有权要求更换相关项目人员，中标人必须予以配合，并确保不影响项目建设的进度和质量。</w:t>
      </w:r>
    </w:p>
    <w:p>
      <w:pPr>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（2）测试要求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在实施过程中必须制定系统的整体测试方案，保证各系统连接正确，数据传送正常，测试方案要明确测试关键点，分单元测试、整体测试等。测试方法应包括功能测试、性能测试、系统测试等。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整个系统测试内容必须包括功能要求、可靠性、安全性、可扩充性、可维护性、移植性、整体性能、与其他平台接口等。</w:t>
      </w:r>
    </w:p>
    <w:p>
      <w:pPr>
        <w:pStyle w:val="61"/>
        <w:ind w:firstLine="420" w:firstLineChars="0"/>
        <w:outlineLvl w:val="0"/>
        <w:rPr>
          <w:rFonts w:eastAsia="宋体"/>
          <w:b/>
          <w:bCs/>
        </w:rPr>
      </w:pPr>
      <w:r>
        <w:rPr>
          <w:rFonts w:hint="eastAsia" w:eastAsia="宋体"/>
          <w:b/>
          <w:bCs/>
        </w:rPr>
        <w:t>5.2建设周期</w:t>
      </w:r>
    </w:p>
    <w:p>
      <w:pPr>
        <w:spacing w:line="360" w:lineRule="auto"/>
        <w:ind w:firstLine="480" w:firstLineChars="200"/>
        <w:rPr>
          <w:ins w:id="11" w:author="花楹" w:date="2022-11-24T11:09:00Z"/>
          <w:rFonts w:ascii="宋体" w:hAnsi="宋体" w:eastAsia="宋体" w:cs="宋体"/>
          <w:sz w:val="24"/>
          <w:szCs w:val="24"/>
        </w:rPr>
      </w:pP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总体建设周期为8个月，如投标单位的项目实施周期不能满足招标文件要求的，作无效投标处理。各功能模块建设完成后进行项目初步验收，项目初步验收结束后进行3个月的试运行，试运行结束后完成项目终验，项目验收完毕后进入免费</w:t>
      </w:r>
      <w:ins w:id="12" w:author="花楹" w:date="2022-11-24T11:09:00Z">
        <w:r>
          <w:rPr>
            <w:rFonts w:hint="eastAsia" w:ascii="宋体" w:hAnsi="宋体" w:eastAsia="宋体" w:cs="宋体"/>
            <w:sz w:val="24"/>
            <w:szCs w:val="24"/>
          </w:rPr>
          <w:t>运维期</w:t>
        </w:r>
      </w:ins>
      <w:r>
        <w:rPr>
          <w:rFonts w:hint="eastAsia" w:ascii="宋体" w:hAnsi="宋体" w:eastAsia="宋体" w:cs="宋体"/>
          <w:sz w:val="24"/>
          <w:szCs w:val="24"/>
        </w:rPr>
        <w:t>。</w:t>
      </w:r>
    </w:p>
    <w:p>
      <w:pPr>
        <w:pStyle w:val="2"/>
        <w:rPr>
          <w:rFonts w:eastAsia="宋体"/>
          <w:highlight w:val="none"/>
        </w:rPr>
      </w:pPr>
      <w:ins w:id="13" w:author="花楹" w:date="2022-11-24T11:09:00Z">
        <w:r>
          <w:rPr>
            <w:rFonts w:hint="eastAsia" w:ascii="宋体" w:hAnsi="宋体" w:eastAsia="宋体" w:cs="宋体"/>
            <w:sz w:val="24"/>
            <w:szCs w:val="24"/>
            <w:highlight w:val="none"/>
          </w:rPr>
          <w:t xml:space="preserve">    免费运维期：</w:t>
        </w:r>
      </w:ins>
      <w:ins w:id="14" w:author="花楹" w:date="2022-11-24T11:09:00Z">
        <w:r>
          <w:rPr>
            <w:rFonts w:ascii="宋体" w:hAnsi="宋体" w:eastAsia="宋体" w:cs="宋体"/>
            <w:sz w:val="24"/>
            <w:szCs w:val="24"/>
            <w:highlight w:val="none"/>
          </w:rPr>
          <w:t>3年</w:t>
        </w:r>
      </w:ins>
    </w:p>
    <w:p>
      <w:pPr>
        <w:pStyle w:val="61"/>
        <w:ind w:firstLine="420" w:firstLineChars="0"/>
        <w:outlineLvl w:val="0"/>
        <w:rPr>
          <w:rFonts w:eastAsia="宋体"/>
          <w:b/>
          <w:bCs/>
        </w:rPr>
      </w:pPr>
      <w:r>
        <w:rPr>
          <w:rFonts w:hint="eastAsia" w:eastAsia="宋体"/>
          <w:b/>
          <w:bCs/>
        </w:rPr>
        <w:t>5.3项目交付要求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中标供应商应在合同签订生效后向采购方提交具体的项目交付说明、交付计划、交付物标准说明等。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中标供应商在本平台正式运行前必须提供以光盘为介质的所有定制开发系统源代码，包括标准二次开发接口、运行所必须的附加软件、与应用软件有关的电子文档等。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软件开发过程中，中标供应商应按照软件开发要求形成全面详尽的技术资料，包括可运行的程序、过程文档以及最终技术文档，以确保技术资料的一致性和完整性，在项目正式运行前提交完整的与应用系统相关的文档。所交付的文档至少包括：系统需求分析、概要设计、详细设计、数据库设计、测试报告、使用说明书/用户手册等。各种文档应当以光盘和书面两种形式交付。</w:t>
      </w:r>
    </w:p>
    <w:p>
      <w:pPr>
        <w:pStyle w:val="2"/>
        <w:spacing w:line="360" w:lineRule="auto"/>
        <w:rPr>
          <w:rFonts w:ascii="宋体" w:hAnsi="宋体" w:eastAsia="宋体" w:cs="宋体"/>
          <w:sz w:val="24"/>
          <w:szCs w:val="24"/>
        </w:rPr>
      </w:pPr>
      <w:r>
        <w:rPr>
          <w:rFonts w:hint="eastAsia" w:ascii="宋体" w:hAnsi="宋体" w:eastAsia="宋体" w:cs="宋体"/>
          <w:sz w:val="24"/>
          <w:szCs w:val="24"/>
        </w:rPr>
        <w:t xml:space="preserve">     具体交付内容及清单，招标方案未尽事宜以甲方需求为准。</w:t>
      </w:r>
    </w:p>
    <w:p>
      <w:pPr>
        <w:pStyle w:val="61"/>
        <w:ind w:firstLine="420" w:firstLineChars="0"/>
        <w:outlineLvl w:val="0"/>
        <w:rPr>
          <w:rFonts w:eastAsia="宋体"/>
          <w:b/>
          <w:bCs/>
        </w:rPr>
      </w:pPr>
      <w:r>
        <w:rPr>
          <w:rFonts w:hint="eastAsia" w:eastAsia="宋体"/>
          <w:b/>
          <w:bCs/>
        </w:rPr>
        <w:t>5.4知识产权及涉密管理要求</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（1）中标人应保证在</w:t>
      </w:r>
      <w:r>
        <w:rPr>
          <w:rFonts w:hint="eastAsia" w:ascii="宋体" w:hAnsi="宋体" w:eastAsia="宋体" w:cs="宋体"/>
          <w:sz w:val="24"/>
          <w:szCs w:val="24"/>
          <w:lang w:eastAsia="zh-Hans"/>
        </w:rPr>
        <w:t>数字滨湖软件平台</w:t>
      </w:r>
      <w:r>
        <w:rPr>
          <w:rFonts w:hint="eastAsia" w:ascii="宋体" w:hAnsi="宋体" w:eastAsia="宋体" w:cs="宋体"/>
          <w:sz w:val="24"/>
          <w:szCs w:val="24"/>
          <w:lang w:val="zh-CN"/>
        </w:rPr>
        <w:t>一期项目中使用的任何产品和服务（包括部分使用），不会产生因第三方提出侵犯其专利权、商标权或其它知识产权而引起的法律和经济纠纷，如因专利权、商标权或其它知识产权而引起法律和经济纠纷，由中标人承担所有相关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（2）</w:t>
      </w:r>
      <w:ins w:id="15" w:author="花楹 [2]" w:date="2022-11-24T21:21:08Z">
        <w:r>
          <w:rPr>
            <w:rFonts w:hint="eastAsia" w:ascii="宋体" w:hAnsi="宋体" w:eastAsia="宋体" w:cs="宋体"/>
            <w:sz w:val="24"/>
            <w:szCs w:val="24"/>
            <w:lang w:eastAsia="zh-Hans"/>
          </w:rPr>
          <w:t>数字滨湖软件平台一期项目在实施过程中定制化软件产生的知识成果及知识产权归采购人拥</w:t>
        </w:r>
      </w:ins>
      <w:ins w:id="16" w:author="花楹 [2]" w:date="2022-11-24T21:21:08Z">
        <w:r>
          <w:rPr>
            <w:rFonts w:hint="eastAsia" w:ascii="宋体" w:hAnsi="宋体" w:eastAsia="宋体" w:cs="宋体"/>
            <w:sz w:val="24"/>
            <w:szCs w:val="24"/>
            <w:highlight w:val="none"/>
            <w:lang w:eastAsia="zh-Hans"/>
          </w:rPr>
          <w:t>有</w:t>
        </w:r>
      </w:ins>
      <w:ins w:id="17" w:author="T190766" w:date="2022-11-24T15:16:00Z">
        <w:r>
          <w:rPr>
            <w:rFonts w:hint="eastAsia" w:ascii="宋体" w:hAnsi="宋体" w:eastAsia="宋体" w:cs="宋体"/>
            <w:sz w:val="24"/>
            <w:szCs w:val="24"/>
            <w:highlight w:val="none"/>
            <w:lang w:val="zh-CN"/>
          </w:rPr>
          <w:t>，</w:t>
        </w:r>
      </w:ins>
      <w:ins w:id="18" w:author="T190766" w:date="2022-11-24T15:17:00Z">
        <w:r>
          <w:rPr>
            <w:rFonts w:hint="eastAsia" w:ascii="宋体" w:hAnsi="宋体" w:eastAsia="宋体" w:cs="宋体"/>
            <w:sz w:val="24"/>
            <w:szCs w:val="24"/>
            <w:highlight w:val="none"/>
            <w:lang w:val="zh-CN"/>
          </w:rPr>
          <w:t>如</w:t>
        </w:r>
      </w:ins>
      <w:ins w:id="19" w:author="T190766" w:date="2022-11-24T15:16:00Z">
        <w:r>
          <w:rPr>
            <w:rFonts w:hint="eastAsia" w:ascii="宋体" w:hAnsi="宋体" w:eastAsia="宋体" w:cs="宋体"/>
            <w:sz w:val="24"/>
            <w:szCs w:val="24"/>
            <w:highlight w:val="none"/>
            <w:lang w:val="zh-CN"/>
          </w:rPr>
          <w:t>涉及硬件设备产权，</w:t>
        </w:r>
      </w:ins>
      <w:ins w:id="20" w:author="T190766" w:date="2022-11-24T15:17:00Z">
        <w:r>
          <w:rPr>
            <w:rFonts w:hint="eastAsia" w:ascii="宋体" w:hAnsi="宋体" w:eastAsia="宋体" w:cs="宋体"/>
            <w:sz w:val="24"/>
            <w:szCs w:val="24"/>
            <w:highlight w:val="none"/>
            <w:lang w:val="zh-CN"/>
          </w:rPr>
          <w:t>归采购人所有</w:t>
        </w:r>
      </w:ins>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本项目委托开发产生的知识产权、项目成果由采购方拥有，但中标人必须根据采购方的需求配合完成相关软件著作权申请</w:t>
      </w:r>
      <w:ins w:id="21" w:author="T190766" w:date="2022-11-24T17:52:00Z">
        <w:r>
          <w:rPr>
            <w:rFonts w:hint="eastAsia" w:ascii="宋体" w:hAnsi="宋体" w:eastAsia="宋体" w:cs="宋体"/>
            <w:sz w:val="24"/>
            <w:szCs w:val="24"/>
            <w:highlight w:val="none"/>
          </w:rPr>
          <w:t>。中标方对其在签订本合同之</w:t>
        </w:r>
      </w:ins>
      <w:ins w:id="22" w:author="T190766" w:date="2022-11-24T17:52:00Z">
        <w:r>
          <w:rPr>
            <w:rFonts w:hint="eastAsia" w:ascii="宋体" w:hAnsi="宋体" w:eastAsia="宋体" w:cs="宋体"/>
            <w:sz w:val="24"/>
            <w:szCs w:val="24"/>
          </w:rPr>
          <w:t>前已经拥有的知识产权保留所有权。采购方在本合同履行期间及履行完毕后，对中标方使用于本合同的前述相关知识产权享有免费使用权，</w:t>
        </w:r>
      </w:ins>
      <w:ins w:id="23" w:author="T190766" w:date="2022-11-24T17:53:00Z">
        <w:r>
          <w:rPr>
            <w:rFonts w:hint="eastAsia" w:ascii="宋体" w:hAnsi="宋体" w:eastAsia="宋体" w:cs="宋体"/>
            <w:sz w:val="24"/>
            <w:szCs w:val="24"/>
          </w:rPr>
          <w:t>采购</w:t>
        </w:r>
      </w:ins>
      <w:ins w:id="24" w:author="T190766" w:date="2022-11-24T17:52:00Z">
        <w:r>
          <w:rPr>
            <w:rFonts w:hint="eastAsia" w:ascii="宋体" w:hAnsi="宋体" w:eastAsia="宋体" w:cs="宋体"/>
            <w:sz w:val="24"/>
            <w:szCs w:val="24"/>
          </w:rPr>
          <w:t>方可以根据需要使用、复制、翻译、修改等</w:t>
        </w:r>
      </w:ins>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（3）中标人如在项目实施过程中采用自有知识成果，中标人需提供开发接口和开发手册等技术文档，并承诺提供相应的技术支持。</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（4）</w:t>
      </w:r>
      <w:r>
        <w:rPr>
          <w:rFonts w:hint="eastAsia" w:ascii="宋体" w:hAnsi="宋体" w:eastAsia="宋体" w:cs="宋体"/>
          <w:sz w:val="24"/>
          <w:szCs w:val="24"/>
          <w:lang w:eastAsia="zh-Hans"/>
        </w:rPr>
        <w:t>数字滨湖软件平台</w:t>
      </w:r>
      <w:r>
        <w:rPr>
          <w:rFonts w:hint="eastAsia" w:ascii="宋体" w:hAnsi="宋体" w:eastAsia="宋体" w:cs="宋体"/>
          <w:sz w:val="24"/>
          <w:szCs w:val="24"/>
          <w:lang w:val="zh-CN"/>
        </w:rPr>
        <w:t>一期项目产生和承载的数据资源归采购人所有，未经采购人书面同意，中标人不可将数据资源用于</w:t>
      </w:r>
      <w:r>
        <w:rPr>
          <w:rFonts w:hint="eastAsia" w:ascii="宋体" w:hAnsi="宋体" w:eastAsia="宋体" w:cs="宋体"/>
          <w:sz w:val="24"/>
          <w:szCs w:val="24"/>
          <w:lang w:eastAsia="zh-Hans"/>
        </w:rPr>
        <w:t>数字滨湖软件平台</w:t>
      </w:r>
      <w:r>
        <w:rPr>
          <w:rFonts w:hint="eastAsia" w:ascii="宋体" w:hAnsi="宋体" w:eastAsia="宋体" w:cs="宋体"/>
          <w:sz w:val="24"/>
          <w:szCs w:val="24"/>
          <w:lang w:val="zh-CN"/>
        </w:rPr>
        <w:t>一期项目之外，包括数据复制、加工、共享、应用和提供给第三方。</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（5）中标人采购的与</w:t>
      </w:r>
      <w:r>
        <w:rPr>
          <w:rFonts w:hint="eastAsia" w:ascii="宋体" w:hAnsi="宋体" w:eastAsia="宋体" w:cs="宋体"/>
          <w:sz w:val="24"/>
          <w:szCs w:val="24"/>
          <w:lang w:eastAsia="zh-Hans"/>
        </w:rPr>
        <w:t>数字滨湖软件平台</w:t>
      </w:r>
      <w:r>
        <w:rPr>
          <w:rFonts w:hint="eastAsia" w:ascii="宋体" w:hAnsi="宋体" w:eastAsia="宋体" w:cs="宋体"/>
          <w:sz w:val="24"/>
          <w:szCs w:val="24"/>
          <w:lang w:val="zh-CN"/>
        </w:rPr>
        <w:t>一期项目有关的第三方商品化软件授权使用人应注册为“无锡市</w:t>
      </w:r>
      <w:r>
        <w:rPr>
          <w:rFonts w:hint="eastAsia" w:ascii="宋体" w:hAnsi="宋体" w:eastAsia="宋体" w:cs="宋体"/>
          <w:sz w:val="24"/>
          <w:szCs w:val="24"/>
          <w:lang w:eastAsia="zh-Hans"/>
        </w:rPr>
        <w:t>滨湖区区域治理现代化指挥中心</w:t>
      </w:r>
      <w:r>
        <w:rPr>
          <w:rFonts w:hint="eastAsia" w:ascii="宋体" w:hAnsi="宋体" w:eastAsia="宋体" w:cs="宋体"/>
          <w:sz w:val="24"/>
          <w:szCs w:val="24"/>
          <w:lang w:val="zh-CN"/>
        </w:rPr>
        <w:t>”。</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6）所有参与本次项目的人员应签订正式保密协议，并在工作中坚持保密原则，中标人严格规范执行各项保密制度，对在项目招标、建设、质保各阶段取得采购人各类信息进行保密管理，杜绝任何泄密事件的发生。</w:t>
      </w:r>
    </w:p>
    <w:p>
      <w:pPr>
        <w:pStyle w:val="2"/>
        <w:spacing w:line="360" w:lineRule="auto"/>
        <w:rPr>
          <w:rFonts w:ascii="宋体" w:hAnsi="宋体" w:eastAsia="宋体" w:cs="宋体"/>
          <w:sz w:val="24"/>
          <w:szCs w:val="24"/>
          <w:lang w:val="zh-CN"/>
        </w:rPr>
      </w:pP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1.软件安装、调试服务</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请中标人提交相应的软件安装和调试方案建议，包括详细的工作表和工作内容，如各种系统环境（至少包括开发环境、测试环境和生产运行环境）的应用软件、数据库的安装，软件程序问题的解决方案等。同时，中标人应负责在前述方案中列明环境的安装和调试步骤，并保证软件能够正常运行，安装调试需通过招标人、监理方和中标人验收认可。</w:t>
      </w:r>
    </w:p>
    <w:p>
      <w:pPr>
        <w:spacing w:line="360" w:lineRule="auto"/>
        <w:ind w:firstLine="480" w:firstLineChars="200"/>
        <w:rPr>
          <w:rFonts w:ascii="宋体" w:hAnsi="宋体" w:eastAsia="宋体" w:cs="宋体"/>
          <w:sz w:val="24"/>
          <w:szCs w:val="24"/>
          <w:lang w:val="zh-CN"/>
        </w:rPr>
      </w:pP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2.软件系统维护服务</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中标人需要根据招标人的组织结构状况提供多个维修点地址、主要联系人及维护电话供选择。中标人可以在满足需求的基础上，</w:t>
      </w:r>
      <w:r>
        <w:rPr>
          <w:rFonts w:hint="eastAsia" w:ascii="宋体" w:hAnsi="宋体" w:eastAsia="宋体" w:cs="宋体"/>
          <w:sz w:val="24"/>
          <w:szCs w:val="24"/>
        </w:rPr>
        <w:t>提</w:t>
      </w:r>
      <w:r>
        <w:rPr>
          <w:rFonts w:hint="eastAsia" w:ascii="宋体" w:hAnsi="宋体" w:eastAsia="宋体" w:cs="宋体"/>
          <w:sz w:val="24"/>
          <w:szCs w:val="24"/>
          <w:lang w:val="zh-CN"/>
        </w:rPr>
        <w:t>供相应的软件维护方案。中标人提供的维护和故障排除帮助均以中文形式表达。</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请在提供的维护方案中说明下列信息：</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定制程序方面的软件维护；</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估计预防维护服务的频率及持续时间；</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需求修改的响应速度应满足；</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数据库层面的需改应满足在两个工作日完成；</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一般性程序调整（不改变原系统设计）应在一周内完成；</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系统设计和框架性调整另外商定。</w:t>
      </w:r>
    </w:p>
    <w:p>
      <w:pPr>
        <w:spacing w:line="360" w:lineRule="auto"/>
        <w:ind w:firstLine="480" w:firstLineChars="200"/>
        <w:rPr>
          <w:rFonts w:ascii="宋体" w:hAnsi="宋体" w:eastAsia="宋体" w:cs="宋体"/>
          <w:sz w:val="24"/>
          <w:szCs w:val="24"/>
          <w:lang w:val="zh-CN"/>
        </w:rPr>
      </w:pP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3.系统升级服务</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请中标人</w:t>
      </w:r>
      <w:r>
        <w:rPr>
          <w:rFonts w:hint="eastAsia" w:ascii="宋体" w:hAnsi="宋体" w:eastAsia="宋体" w:cs="宋体"/>
          <w:sz w:val="24"/>
          <w:szCs w:val="24"/>
        </w:rPr>
        <w:t>提</w:t>
      </w:r>
      <w:r>
        <w:rPr>
          <w:rFonts w:hint="eastAsia" w:ascii="宋体" w:hAnsi="宋体" w:eastAsia="宋体" w:cs="宋体"/>
          <w:sz w:val="24"/>
          <w:szCs w:val="24"/>
          <w:lang w:val="zh-CN"/>
        </w:rPr>
        <w:t>供系统版本升级管理方案，根据实际情况说明以下问题：</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 xml:space="preserve"> 在版本管理方面，应将所有现有版本进一步更新的信息和二周以内准备推出的新系统版本的信息通知招标人，并在接到招标人请求起一月内供并安装更新版本； 应说明支持以前版本的政策，例如：中标人发布新版本后，原有老版本的用户若未作出相应升级或在作出相应升级之前，中标人是否会继续供对老版本的支持服务； </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若无声明任何新版本升级和安装费用支出应被视作已包括在投标总价中； 升级实现方式，例如是远程还是现场技术支持。</w:t>
      </w:r>
    </w:p>
    <w:p>
      <w:pPr>
        <w:pStyle w:val="61"/>
        <w:ind w:firstLine="420" w:firstLineChars="0"/>
        <w:outlineLvl w:val="0"/>
        <w:rPr>
          <w:rFonts w:eastAsia="宋体"/>
          <w:b/>
          <w:bCs/>
        </w:rPr>
      </w:pPr>
      <w:r>
        <w:rPr>
          <w:rFonts w:hint="eastAsia" w:eastAsia="宋体"/>
          <w:b/>
          <w:bCs/>
        </w:rPr>
        <w:t>6培训要求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（1）中标人应负责对用户进行全面的技术培训（培训费用包含在总报价中），使用户能独立进行日常维护管理和简易故障处理等工作，以便用户所使用的软件产品能够正常、安全地运行。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（2）中标人的培训对象为系统管理员和系统使用人员，中标人需提供培训教材。培训采用三种培训方式：项目培训（集中授课培训）、实践培训、现场培训。</w:t>
      </w:r>
    </w:p>
    <w:p>
      <w:pPr>
        <w:pStyle w:val="61"/>
        <w:ind w:firstLine="420" w:firstLineChars="0"/>
        <w:outlineLvl w:val="0"/>
        <w:rPr>
          <w:rFonts w:eastAsia="宋体"/>
          <w:b/>
          <w:bCs/>
        </w:rPr>
      </w:pPr>
      <w:r>
        <w:rPr>
          <w:rFonts w:hint="eastAsia" w:eastAsia="宋体"/>
          <w:b/>
          <w:bCs/>
        </w:rPr>
        <w:t>7验收与审计要求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验收方案由采购人最终确定，验收工作由采购人和监理单位共同负责，中标供应商配合。在验收时中标供应商自行组织验收测试所需的测试用例和人员，并在采购人和监理的监查下进行测试和验收，提交系统功能验收结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（2）中标供应商应当根据采购方要求向采购方提供必要的技术资料和技术支持。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（3）中标供应商应当负责在项目整体验收前将系统的全部各种相关的系统软件，各阶段开发文档，以及有关产品和系统说明书、安装手册、技术文件、测试报告等文档汇集成册交付给采购方。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（4）采购人与监理对中标供应商提供的相关验收材料会审通过后，通知中标供应商现场验收的时间及安排。</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（5）各项功能和性能指标满足要求，可进行最终验收。具体要求如下：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软件开发建设验收条件：（1）项目全部建设内容，已按合同全部建成，能满足运行的需要；（2）完成第三方软件测评；（3）试运行无重大缺陷、无重大故障且试运行期间产生的所有问题都已得到解决；（4） 供第三方安全测评报告；（5）项目文件资料齐全，并符合相关规定。验收标准及要求：双方签署最终验收文件时，中标人应提交规范、完整验收文档，提交的文档包含但不限于以下内容：项目需求分析报告、概要设计说明书、数据流程图、详细设计说明书、程序按照维护手册、使用手册、软件维护手册、系统上线实施手册、系统测试计划、测试报告、数据备份方案、系统字典说明，技术手册、配置管理及维护的全面资料，以及所有与采购人、设备、系统等相关联的说明、表格等资料文档，并有责任按照甲方要求整理、装订、归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中标人在交付能够高效稳定运行的应用系统之外，应按照“项目文档要求” 交项目文档，同时中标人需要提供定制软件开发的所有源代码，源代码须有详细的注释，注释不低于代码总量的 50%。</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rPr>
        <w:tab/>
      </w:r>
      <w:r>
        <w:rPr>
          <w:rFonts w:hint="eastAsia" w:ascii="宋体" w:hAnsi="宋体" w:eastAsia="宋体" w:cs="宋体"/>
          <w:sz w:val="24"/>
          <w:szCs w:val="24"/>
        </w:rPr>
        <w:t>系统试运行期间中标供应商有专人跟踪并提供跟踪日志，如系统质量等指标达不到要求，应继续完善，其试运行期顺延。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rPr>
        <w:tab/>
      </w:r>
      <w:r>
        <w:rPr>
          <w:rFonts w:hint="eastAsia" w:ascii="宋体" w:hAnsi="宋体" w:eastAsia="宋体" w:cs="宋体"/>
          <w:sz w:val="24"/>
          <w:szCs w:val="24"/>
        </w:rPr>
        <w:t>满足国家、省、市、区有关部门的验收要求。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rPr>
        <w:tab/>
      </w:r>
      <w:r>
        <w:rPr>
          <w:rFonts w:hint="eastAsia" w:ascii="宋体" w:hAnsi="宋体" w:eastAsia="宋体" w:cs="宋体"/>
          <w:sz w:val="24"/>
          <w:szCs w:val="24"/>
        </w:rPr>
        <w:t>相关文档齐全、规范，包括开发文档（需求、设计）、系统安装配置手册、操作手册文档等，参照国家相关标准执行。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（6）项目终验后进行最终审计，审计按照相关审计规程及技术标准执行。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项目文档要求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项目验收后，中标单位需供详细的技术开发文档、使用说明书、维护手册等文档资料。 供日常维护、应急维护方案以及二次开发所需要的源代码及技术支持工具。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项目文档包括但不限于以下文档：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1.设计阶段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（1）项目建议书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（2）项目需求分析报告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（3）技术设计方案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（4）软件开发标准规范文件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（5）数据流向方案设计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（6）功能性设计方案，包含各个应用功能模块的功能设计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（7）ICT 基础设施设计，包括计算服务资源、网络资源，存储资源等 ICT 基础设施资源规划设计。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2.实施阶段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（1）硬件及设备需提供货物清单，包含货物证书及相关文档：产品出厂证、合格证、目录、图纸、操作手册、使用说明、维护手册或服务指南；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（2）软件平台需接受采购方指定的第三方权威机构进行测评（含软件测评、性能测评、安全测评）。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（3）概要设计说明书、详细设计说明书、程序按照维护手册、使用手册、软件维护手册、系统上线实施手册、数据备份方案、系统字典说明，技术手册、配置管理及维护的全面资料。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（4）项目概要设计书：包括《界面设计说明书》、《数据库设计说明书》以及流程、处理逻辑及涉及数据库表字段变化说明。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（5）安装、测试报告：包括《安装报告》、《测试计划》、《测试用例》、《功能/性能测试报告》等。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（6）培训文档：包括《培训方案》、《培训记录》、《培训签到表》等。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（7）项目报告：《项目周/月/季报》、《项目阶段总结报告》、《试运行/上线报告》、验收报告等其他归档材料。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3.运维阶段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（1）维护手册：《用户手册》、《程序安装维护手册》、《数据库维护文档》《售后服务规范》、《系统安装维护手册》、《页面维护文档》、《非页面维护文档》等。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（2）《运维服务记录》、《运维报告》等。</w:t>
      </w:r>
    </w:p>
    <w:p>
      <w:pPr>
        <w:pStyle w:val="61"/>
        <w:ind w:firstLine="420" w:firstLineChars="0"/>
        <w:outlineLvl w:val="0"/>
        <w:rPr>
          <w:rFonts w:eastAsia="宋体"/>
          <w:b/>
          <w:bCs/>
        </w:rPr>
      </w:pPr>
      <w:r>
        <w:rPr>
          <w:rFonts w:hint="eastAsia" w:eastAsia="宋体"/>
          <w:b/>
          <w:bCs/>
        </w:rPr>
        <w:t>8售后服务要求</w:t>
      </w:r>
      <w:r>
        <w:rPr>
          <w:rFonts w:hint="eastAsia" w:eastAsia="宋体"/>
          <w:b/>
          <w:bCs/>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中标人必须为</w:t>
      </w:r>
      <w:r>
        <w:rPr>
          <w:rFonts w:hint="eastAsia" w:ascii="宋体" w:hAnsi="宋体" w:eastAsia="宋体" w:cs="宋体"/>
          <w:sz w:val="24"/>
          <w:szCs w:val="24"/>
          <w:lang w:eastAsia="zh-Hans"/>
        </w:rPr>
        <w:t>数字滨湖软件平台</w:t>
      </w:r>
      <w:r>
        <w:rPr>
          <w:rFonts w:hint="eastAsia" w:ascii="宋体" w:hAnsi="宋体" w:eastAsia="宋体" w:cs="宋体"/>
          <w:sz w:val="24"/>
          <w:szCs w:val="24"/>
        </w:rPr>
        <w:t>一期项目提供相应的技术支持和售后服务，具体要求如下：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（1）软件项目内容免费运维服务期从项目通过终验后起三年，硬件部分为五年。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维期内中标人必须派人员（不少于五人）常驻本地进行现场维护。驻场服务时间要求：以采购方工作时间为准。当中标人技术人员有变动时，中标人必须提前一个月以上告知采购人，并将更换的技术人员的技术资质报采购人审核，经采购人审核通过后才可更换技术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（3）中标人应保证系统正常运行，定期提供运维报告。出现网络信息安全等问题，应及时提供处理及修复服务。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（4）故障响应及处理：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rPr>
        <w:tab/>
      </w:r>
      <w:r>
        <w:rPr>
          <w:rFonts w:hint="eastAsia" w:ascii="宋体" w:hAnsi="宋体" w:eastAsia="宋体" w:cs="宋体"/>
          <w:sz w:val="24"/>
          <w:szCs w:val="24"/>
        </w:rPr>
        <w:t>故障响应时间：提供全年的7*24小时响应服务（包括节假日）。在非工作时间内出现故障的响应为1小时以内。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rPr>
        <w:tab/>
      </w:r>
      <w:r>
        <w:rPr>
          <w:rFonts w:hint="eastAsia" w:ascii="宋体" w:hAnsi="宋体" w:eastAsia="宋体" w:cs="宋体"/>
          <w:sz w:val="24"/>
          <w:szCs w:val="24"/>
        </w:rPr>
        <w:t>故障恢复时间：系统出现异常或故障时，中标人须积极查找原因，并承诺2小时内响应，4小时内提供解决方案。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rPr>
        <w:tab/>
      </w:r>
      <w:r>
        <w:rPr>
          <w:rFonts w:hint="eastAsia" w:ascii="宋体" w:hAnsi="宋体" w:eastAsia="宋体" w:cs="宋体"/>
          <w:sz w:val="24"/>
          <w:szCs w:val="24"/>
        </w:rPr>
        <w:t>故障报告及全年正常运行时间：故障发生24小时内向采购人提供故障报告；故障解决三日内提供故障分析报告；保证系统全年正常运行率99.0％（不可抗力因素除外）。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（6）中标人须定期优化系统，当系统运行效率下降时，负责及时查清下降原因并及时解决。</w:t>
      </w:r>
    </w:p>
    <w:p>
      <w:pPr>
        <w:pStyle w:val="2"/>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九、其他要求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报价要求：本项目为交钥匙工程。投标人必须对以上全部采购内容及相关服务进行报价，报价中应包含设备（产品）采购、安装到位、软件开发部署、测试、系统安装集成、免费维护费用、验收合格、相关培训等伴随服务等全部明细内容，并将与本项目有关的其他所有费用全部计入投标报价，采购人不再承担其他任何费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2、本项目实施周期为合同签订后 8个月内完成，请投标单位根据用户方需求自报项目实施周期，并制作详细实施周期及施工组织方案、人员安排等质量、安全、工期保障措施，以确保项目按期完工。</w:t>
      </w:r>
    </w:p>
    <w:p>
      <w:pPr>
        <w:spacing w:line="360" w:lineRule="auto"/>
        <w:ind w:firstLine="420"/>
        <w:outlineLvl w:val="0"/>
        <w:rPr>
          <w:rFonts w:ascii="宋体" w:hAnsi="宋体" w:eastAsia="宋体" w:cs="宋体"/>
          <w:sz w:val="24"/>
          <w:szCs w:val="24"/>
        </w:rPr>
      </w:pPr>
      <w:bookmarkStart w:id="4" w:name="_Toc82704987"/>
      <w:r>
        <w:rPr>
          <w:rFonts w:hint="eastAsia" w:ascii="宋体" w:hAnsi="宋体" w:eastAsia="宋体" w:cs="宋体"/>
          <w:sz w:val="24"/>
          <w:szCs w:val="24"/>
        </w:rPr>
        <w:t>二、</w:t>
      </w:r>
      <w:r>
        <w:rPr>
          <w:rFonts w:hint="eastAsia" w:ascii="宋体" w:hAnsi="宋体" w:eastAsia="宋体" w:cs="宋体"/>
          <w:b/>
          <w:bCs/>
          <w:sz w:val="24"/>
          <w:szCs w:val="24"/>
        </w:rPr>
        <w:t>有关说明</w:t>
      </w:r>
      <w:bookmarkEnd w:id="4"/>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投标总报价包括满足本项目要求的所有产品及其配件、包装、运杂、安装调试及售后服务等从项目中标起到项目正式交付以及质保期内所发生的一切费用。</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通过中国海关报关验放进入中国境内且产自关境外的产品不在本项目的报价范围。</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本项目中有信息安全产品的，必须选择经国家认证的信息安全产品，并提供由中国信息安全认证中心颁发的有效认证证书复印件。</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本项目中有政府强制采购节能产品的，只能选择财政部、国家发展改革委公布的现行《节能产品政府采购清单》中的产品进行报价。</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投标人必须在满足招标文件要求的基础上进行报价，如有技术偏离请于投标偏离表中说明。</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本项目合同履行地点为无锡市，具体地点以合同规定地点为准。</w:t>
      </w:r>
    </w:p>
    <w:p>
      <w:pPr>
        <w:numPr>
          <w:ilvl w:val="0"/>
          <w:numId w:val="16"/>
        </w:numPr>
        <w:spacing w:line="360" w:lineRule="auto"/>
        <w:ind w:left="-60" w:firstLine="480" w:firstLineChars="0"/>
        <w:rPr>
          <w:rFonts w:ascii="宋体" w:hAnsi="宋体" w:eastAsia="宋体" w:cs="宋体"/>
          <w:color w:val="000000"/>
          <w:sz w:val="24"/>
          <w:szCs w:val="24"/>
          <w:highlight w:val="yellow"/>
        </w:rPr>
      </w:pPr>
      <w:r>
        <w:rPr>
          <w:rFonts w:hint="eastAsia" w:ascii="宋体" w:hAnsi="宋体" w:eastAsia="宋体" w:cs="宋体"/>
          <w:bCs/>
          <w:color w:val="000000"/>
          <w:sz w:val="24"/>
          <w:szCs w:val="24"/>
          <w:highlight w:val="yellow"/>
        </w:rPr>
        <w:t>付款方式：</w:t>
      </w:r>
    </w:p>
    <w:p>
      <w:pPr>
        <w:numPr>
          <w:ilvl w:val="1"/>
          <w:numId w:val="16"/>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合同签订生效后15天内，合同签订生效后15天内，支付合同金额的30%；</w:t>
      </w:r>
    </w:p>
    <w:p>
      <w:pPr>
        <w:numPr>
          <w:ilvl w:val="1"/>
          <w:numId w:val="16"/>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完成项目建设任务并通过初步验收后15天内，支付合同金额30%；</w:t>
      </w:r>
    </w:p>
    <w:p>
      <w:pPr>
        <w:numPr>
          <w:ilvl w:val="1"/>
          <w:numId w:val="16"/>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项目完成终验后</w:t>
      </w:r>
      <w:r>
        <w:rPr>
          <w:rFonts w:hint="eastAsia" w:ascii="宋体" w:hAnsi="宋体" w:eastAsia="宋体" w:cs="宋体"/>
          <w:color w:val="000000"/>
          <w:sz w:val="24"/>
          <w:szCs w:val="24"/>
          <w:lang w:eastAsia="zh-Hans"/>
        </w:rPr>
        <w:t>，</w:t>
      </w:r>
      <w:r>
        <w:rPr>
          <w:rFonts w:hint="eastAsia" w:ascii="宋体" w:hAnsi="宋体" w:eastAsia="宋体" w:cs="宋体"/>
          <w:color w:val="000000"/>
          <w:sz w:val="24"/>
          <w:szCs w:val="24"/>
        </w:rPr>
        <w:t>经审计部门审计通过后15天内，支付至审定金额的90%；</w:t>
      </w:r>
    </w:p>
    <w:p>
      <w:pPr>
        <w:numPr>
          <w:ilvl w:val="1"/>
          <w:numId w:val="16"/>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剩余审定金额的10%在免费维保期结束后支付，在免费维保期结束年度12月31日前支付。</w:t>
      </w:r>
    </w:p>
    <w:p>
      <w:pPr>
        <w:spacing w:line="360" w:lineRule="auto"/>
        <w:ind w:left="900"/>
        <w:rPr>
          <w:rFonts w:ascii="宋体" w:hAnsi="宋体" w:eastAsia="宋体" w:cs="宋体"/>
          <w:sz w:val="24"/>
          <w:szCs w:val="24"/>
        </w:rPr>
      </w:pPr>
      <w:r>
        <w:rPr>
          <w:rFonts w:hint="eastAsia" w:ascii="宋体" w:hAnsi="宋体" w:eastAsia="宋体" w:cs="宋体"/>
          <w:sz w:val="24"/>
          <w:szCs w:val="24"/>
        </w:rPr>
        <w:t>中标供应商在每次收到货款之前，应出具符合国家现行相关税务政策有效发票。</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根据国家扶持中小企业的有关政策，在我中心组织的采购项目中标的供应商，如需要政府采购合同融资，请按锡财购【2020】17号文件执行。</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中标、成交供应商可根据自身情况，自行决定是否选择采用合同融资形式，在无锡政府采购网——政采贷专栏提供的银行名录内自主选择合作银行。</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履约担保，是指由专业担保机构为中标、成交供应商支付履约保证金的义务向采购人提供的保函担保。专业担保机构根据中标、成交供应商的中标（成交）通知书为凭据，进行资信审查后出具保函，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0"/>
          <w:numId w:val="16"/>
        </w:numPr>
        <w:spacing w:line="360" w:lineRule="auto"/>
        <w:ind w:left="-60" w:firstLine="480" w:firstLineChars="0"/>
        <w:rPr>
          <w:rFonts w:ascii="宋体" w:hAnsi="宋体" w:eastAsia="宋体" w:cs="宋体"/>
          <w:bCs/>
          <w:sz w:val="24"/>
          <w:szCs w:val="24"/>
        </w:rPr>
      </w:pPr>
      <w:r>
        <w:rPr>
          <w:rFonts w:hint="eastAsia" w:ascii="宋体" w:hAnsi="宋体" w:eastAsia="宋体" w:cs="宋体"/>
          <w:bCs/>
          <w:sz w:val="24"/>
          <w:szCs w:val="24"/>
        </w:rPr>
        <w:t>成交供应商为残疾人福利性单位的，其《残疾人福利性单位声明函》将随成交公告同时发布，接受社会监督。报价人提供的《残疾人福利性单位声明函》与事实不符的，依照《政府采购法》第七十七条第一款的规定追究法律责任。</w:t>
      </w:r>
    </w:p>
    <w:p>
      <w:pPr>
        <w:spacing w:line="360" w:lineRule="auto"/>
        <w:rPr>
          <w:rFonts w:ascii="宋体" w:hAnsi="宋体" w:eastAsia="宋体" w:cs="宋体"/>
          <w:bCs/>
          <w:sz w:val="24"/>
          <w:szCs w:val="24"/>
        </w:rPr>
      </w:pPr>
      <w:r>
        <w:rPr>
          <w:rFonts w:hint="eastAsia" w:ascii="宋体" w:hAnsi="宋体" w:eastAsia="宋体" w:cs="宋体"/>
          <w:bCs/>
          <w:sz w:val="24"/>
          <w:szCs w:val="24"/>
        </w:rPr>
        <w:t>依据《政府采购促进中小企业发展管理办法》规定享受扶持政策获得政府采购合同的，小微企业不得将合同分包给大中型企业，中型企业不得将合同分包给大型企业。</w:t>
      </w:r>
    </w:p>
    <w:p>
      <w:pPr>
        <w:pStyle w:val="2"/>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190766" w:date="2022-11-24T15:13:00Z" w:initials="">
    <w:p w14:paraId="63731110">
      <w:pPr>
        <w:pStyle w:val="16"/>
        <w:rPr>
          <w:rFonts w:hint="eastAsia"/>
        </w:rPr>
      </w:pPr>
      <w:r>
        <w:rPr>
          <w:rFonts w:hint="eastAsia"/>
        </w:rPr>
        <w:t>已修订，更改为主流国产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7311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文鼎小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MicrosoftYaHei-Identity-H">
    <w:altName w:val="华文中宋"/>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50</w:t>
                    </w:r>
                    <w:r>
                      <w:fldChar w:fldCharType="end"/>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DEDCE"/>
    <w:multiLevelType w:val="singleLevel"/>
    <w:tmpl w:val="9B6DEDCE"/>
    <w:lvl w:ilvl="0" w:tentative="0">
      <w:start w:val="2"/>
      <w:numFmt w:val="decimal"/>
      <w:suff w:val="nothing"/>
      <w:lvlText w:val="%1、"/>
      <w:lvlJc w:val="left"/>
    </w:lvl>
  </w:abstractNum>
  <w:abstractNum w:abstractNumId="1">
    <w:nsid w:val="9E1CA3A1"/>
    <w:multiLevelType w:val="singleLevel"/>
    <w:tmpl w:val="9E1CA3A1"/>
    <w:lvl w:ilvl="0" w:tentative="0">
      <w:start w:val="1"/>
      <w:numFmt w:val="decimal"/>
      <w:suff w:val="nothing"/>
      <w:lvlText w:val="%1、"/>
      <w:lvlJc w:val="left"/>
    </w:lvl>
  </w:abstractNum>
  <w:abstractNum w:abstractNumId="2">
    <w:nsid w:val="BCFE04F9"/>
    <w:multiLevelType w:val="singleLevel"/>
    <w:tmpl w:val="BCFE04F9"/>
    <w:lvl w:ilvl="0" w:tentative="0">
      <w:start w:val="1"/>
      <w:numFmt w:val="decimal"/>
      <w:suff w:val="nothing"/>
      <w:lvlText w:val="%1）"/>
      <w:lvlJc w:val="left"/>
    </w:lvl>
  </w:abstractNum>
  <w:abstractNum w:abstractNumId="3">
    <w:nsid w:val="BF7FD999"/>
    <w:multiLevelType w:val="singleLevel"/>
    <w:tmpl w:val="BF7FD999"/>
    <w:lvl w:ilvl="0" w:tentative="0">
      <w:start w:val="1"/>
      <w:numFmt w:val="decimal"/>
      <w:suff w:val="nothing"/>
      <w:lvlText w:val="%1、"/>
      <w:lvlJc w:val="left"/>
    </w:lvl>
  </w:abstractNum>
  <w:abstractNum w:abstractNumId="4">
    <w:nsid w:val="ED7DBFF9"/>
    <w:multiLevelType w:val="singleLevel"/>
    <w:tmpl w:val="ED7DBFF9"/>
    <w:lvl w:ilvl="0" w:tentative="0">
      <w:start w:val="1"/>
      <w:numFmt w:val="chineseCounting"/>
      <w:lvlText w:val="(%1)"/>
      <w:lvlJc w:val="left"/>
      <w:pPr>
        <w:tabs>
          <w:tab w:val="left" w:pos="312"/>
        </w:tabs>
      </w:pPr>
      <w:rPr>
        <w:rFonts w:hint="eastAsia"/>
      </w:rPr>
    </w:lvl>
  </w:abstractNum>
  <w:abstractNum w:abstractNumId="5">
    <w:nsid w:val="F1F97CC1"/>
    <w:multiLevelType w:val="singleLevel"/>
    <w:tmpl w:val="F1F97CC1"/>
    <w:lvl w:ilvl="0" w:tentative="0">
      <w:start w:val="1"/>
      <w:numFmt w:val="decimal"/>
      <w:suff w:val="nothing"/>
      <w:lvlText w:val="%1、"/>
      <w:lvlJc w:val="left"/>
    </w:lvl>
  </w:abstractNum>
  <w:abstractNum w:abstractNumId="6">
    <w:nsid w:val="F5FA42E9"/>
    <w:multiLevelType w:val="singleLevel"/>
    <w:tmpl w:val="F5FA42E9"/>
    <w:lvl w:ilvl="0" w:tentative="0">
      <w:start w:val="3"/>
      <w:numFmt w:val="decimal"/>
      <w:suff w:val="nothing"/>
      <w:lvlText w:val="%1）"/>
      <w:lvlJc w:val="left"/>
    </w:lvl>
  </w:abstractNum>
  <w:abstractNum w:abstractNumId="7">
    <w:nsid w:val="F97B7310"/>
    <w:multiLevelType w:val="singleLevel"/>
    <w:tmpl w:val="F97B7310"/>
    <w:lvl w:ilvl="0" w:tentative="0">
      <w:start w:val="1"/>
      <w:numFmt w:val="decimal"/>
      <w:suff w:val="nothing"/>
      <w:lvlText w:val="%1、"/>
      <w:lvlJc w:val="left"/>
    </w:lvl>
  </w:abstractNum>
  <w:abstractNum w:abstractNumId="8">
    <w:nsid w:val="FAD75CDA"/>
    <w:multiLevelType w:val="singleLevel"/>
    <w:tmpl w:val="FAD75CDA"/>
    <w:lvl w:ilvl="0" w:tentative="0">
      <w:start w:val="1"/>
      <w:numFmt w:val="decimal"/>
      <w:suff w:val="nothing"/>
      <w:lvlText w:val="%1、"/>
      <w:lvlJc w:val="left"/>
    </w:lvl>
  </w:abstractNum>
  <w:abstractNum w:abstractNumId="9">
    <w:nsid w:val="FC72A133"/>
    <w:multiLevelType w:val="singleLevel"/>
    <w:tmpl w:val="FC72A133"/>
    <w:lvl w:ilvl="0" w:tentative="0">
      <w:start w:val="1"/>
      <w:numFmt w:val="decimal"/>
      <w:suff w:val="nothing"/>
      <w:lvlText w:val="%1、"/>
      <w:lvlJc w:val="left"/>
    </w:lvl>
  </w:abstractNum>
  <w:abstractNum w:abstractNumId="10">
    <w:nsid w:val="FEB67C87"/>
    <w:multiLevelType w:val="singleLevel"/>
    <w:tmpl w:val="FEB67C87"/>
    <w:lvl w:ilvl="0" w:tentative="0">
      <w:start w:val="1"/>
      <w:numFmt w:val="decimal"/>
      <w:suff w:val="nothing"/>
      <w:lvlText w:val="%1、"/>
      <w:lvlJc w:val="left"/>
    </w:lvl>
  </w:abstractNum>
  <w:abstractNum w:abstractNumId="11">
    <w:nsid w:val="FEF48DAE"/>
    <w:multiLevelType w:val="singleLevel"/>
    <w:tmpl w:val="FEF48DAE"/>
    <w:lvl w:ilvl="0" w:tentative="0">
      <w:start w:val="1"/>
      <w:numFmt w:val="decimal"/>
      <w:suff w:val="nothing"/>
      <w:lvlText w:val="（%1）"/>
      <w:lvlJc w:val="left"/>
    </w:lvl>
  </w:abstractNum>
  <w:abstractNum w:abstractNumId="12">
    <w:nsid w:val="FEFBABF7"/>
    <w:multiLevelType w:val="singleLevel"/>
    <w:tmpl w:val="FEFBABF7"/>
    <w:lvl w:ilvl="0" w:tentative="0">
      <w:start w:val="1"/>
      <w:numFmt w:val="decimal"/>
      <w:suff w:val="nothing"/>
      <w:lvlText w:val="%1、"/>
      <w:lvlJc w:val="left"/>
    </w:lvl>
  </w:abstractNum>
  <w:abstractNum w:abstractNumId="13">
    <w:nsid w:val="1EC07595"/>
    <w:multiLevelType w:val="multilevel"/>
    <w:tmpl w:val="1EC07595"/>
    <w:lvl w:ilvl="0" w:tentative="0">
      <w:start w:val="1"/>
      <w:numFmt w:val="decimal"/>
      <w:lvlText w:val="%1."/>
      <w:lvlJc w:val="left"/>
      <w:pPr>
        <w:ind w:left="2203"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6DF0DF2"/>
    <w:multiLevelType w:val="multilevel"/>
    <w:tmpl w:val="46DF0DF2"/>
    <w:lvl w:ilvl="0" w:tentative="0">
      <w:start w:val="1"/>
      <w:numFmt w:val="chineseCountingThousand"/>
      <w:lvlText w:val="第%1章"/>
      <w:lvlJc w:val="left"/>
      <w:pPr>
        <w:tabs>
          <w:tab w:val="left" w:pos="425"/>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709"/>
        </w:tabs>
        <w:ind w:left="709" w:hanging="709"/>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rPr>
    </w:lvl>
    <w:lvl w:ilvl="8" w:tentative="0">
      <w:start w:val="1"/>
      <w:numFmt w:val="decimal"/>
      <w:isLgl/>
      <w:lvlText w:val="%1.%2.%3.%4.%5.%6.%7.%8.%9."/>
      <w:lvlJc w:val="left"/>
      <w:pPr>
        <w:tabs>
          <w:tab w:val="left" w:pos="1559"/>
        </w:tabs>
        <w:ind w:left="1559" w:hanging="1559"/>
      </w:pPr>
      <w:rPr>
        <w:rFonts w:hint="eastAsia"/>
      </w:rPr>
    </w:lvl>
  </w:abstractNum>
  <w:abstractNum w:abstractNumId="15">
    <w:nsid w:val="7CCF53A1"/>
    <w:multiLevelType w:val="singleLevel"/>
    <w:tmpl w:val="7CCF53A1"/>
    <w:lvl w:ilvl="0" w:tentative="0">
      <w:start w:val="4"/>
      <w:numFmt w:val="decimal"/>
      <w:suff w:val="nothing"/>
      <w:lvlText w:val="%1、"/>
      <w:lvlJc w:val="left"/>
    </w:lvl>
  </w:abstractNum>
  <w:num w:numId="1">
    <w:abstractNumId w:val="14"/>
    <w:lvlOverride w:ilvl="0">
      <w:lvl w:ilvl="0" w:tentative="1">
        <w:start w:val="1"/>
        <w:numFmt w:val="chineseCountingThousand"/>
        <w:lvlText w:val="第%1章"/>
        <w:lvlJc w:val="left"/>
        <w:pPr>
          <w:tabs>
            <w:tab w:val="left" w:pos="425"/>
          </w:tabs>
          <w:ind w:left="425" w:hanging="425"/>
        </w:pPr>
        <w:rPr>
          <w:rFonts w:hint="eastAsia"/>
        </w:rPr>
      </w:lvl>
    </w:lvlOverride>
    <w:lvlOverride w:ilvl="1">
      <w:lvl w:ilvl="1" w:tentative="1">
        <w:start w:val="1"/>
        <w:numFmt w:val="decimal"/>
        <w:pStyle w:val="400"/>
        <w:isLgl/>
        <w:lvlText w:val="%1.%2."/>
        <w:lvlJc w:val="left"/>
        <w:pPr>
          <w:tabs>
            <w:tab w:val="left" w:pos="567"/>
          </w:tabs>
          <w:ind w:left="567" w:hanging="567"/>
        </w:pPr>
        <w:rPr>
          <w:rFonts w:hint="eastAsia"/>
        </w:rPr>
      </w:lvl>
    </w:lvlOverride>
    <w:lvlOverride w:ilvl="2">
      <w:lvl w:ilvl="2" w:tentative="1">
        <w:start w:val="1"/>
        <w:numFmt w:val="decimal"/>
        <w:pStyle w:val="132"/>
        <w:isLgl/>
        <w:lvlText w:val="%1.%2.%3."/>
        <w:lvlJc w:val="left"/>
        <w:pPr>
          <w:tabs>
            <w:tab w:val="left" w:pos="709"/>
          </w:tabs>
          <w:ind w:left="709" w:hanging="709"/>
        </w:pPr>
        <w:rPr>
          <w:rFonts w:hint="eastAsia"/>
        </w:rPr>
      </w:lvl>
    </w:lvlOverride>
    <w:lvlOverride w:ilvl="3">
      <w:lvl w:ilvl="3" w:tentative="1">
        <w:start w:val="1"/>
        <w:numFmt w:val="decimal"/>
        <w:pStyle w:val="248"/>
        <w:isLgl/>
        <w:lvlText w:val="%1.%2.%3.%4."/>
        <w:lvlJc w:val="left"/>
        <w:pPr>
          <w:tabs>
            <w:tab w:val="left" w:pos="851"/>
          </w:tabs>
          <w:ind w:left="851" w:hanging="851"/>
        </w:pPr>
        <w:rPr>
          <w:rFonts w:hint="eastAsia"/>
        </w:rPr>
      </w:lvl>
    </w:lvlOverride>
    <w:lvlOverride w:ilvl="4">
      <w:lvl w:ilvl="4" w:tentative="1">
        <w:start w:val="1"/>
        <w:numFmt w:val="decimal"/>
        <w:pStyle w:val="250"/>
        <w:isLgl/>
        <w:lvlText w:val="%1.%2.%3.%4.%5."/>
        <w:lvlJc w:val="left"/>
        <w:pPr>
          <w:tabs>
            <w:tab w:val="left" w:pos="992"/>
          </w:tabs>
          <w:ind w:left="992" w:hanging="992"/>
        </w:pPr>
        <w:rPr>
          <w:rFonts w:hint="eastAsia"/>
        </w:rPr>
      </w:lvl>
    </w:lvlOverride>
    <w:lvlOverride w:ilvl="5">
      <w:lvl w:ilvl="5" w:tentative="1">
        <w:start w:val="1"/>
        <w:numFmt w:val="decimal"/>
        <w:isLgl/>
        <w:lvlText w:val="%1.%2.%3.%4.%5.%6."/>
        <w:lvlJc w:val="left"/>
        <w:pPr>
          <w:tabs>
            <w:tab w:val="left" w:pos="1134"/>
          </w:tabs>
          <w:ind w:left="1134" w:hanging="1134"/>
        </w:pPr>
        <w:rPr>
          <w:rFonts w:hint="eastAsia"/>
        </w:rPr>
      </w:lvl>
    </w:lvlOverride>
    <w:lvlOverride w:ilvl="6">
      <w:lvl w:ilvl="6" w:tentative="1">
        <w:start w:val="1"/>
        <w:numFmt w:val="decimal"/>
        <w:isLgl/>
        <w:lvlText w:val="%1.%2.%3.%4.%5.%6.%7."/>
        <w:lvlJc w:val="left"/>
        <w:pPr>
          <w:tabs>
            <w:tab w:val="left" w:pos="1276"/>
          </w:tabs>
          <w:ind w:left="1276" w:hanging="1276"/>
        </w:pPr>
        <w:rPr>
          <w:rFonts w:hint="eastAsia"/>
        </w:rPr>
      </w:lvl>
    </w:lvlOverride>
    <w:lvlOverride w:ilvl="7">
      <w:lvl w:ilvl="7" w:tentative="1">
        <w:start w:val="1"/>
        <w:numFmt w:val="decimal"/>
        <w:isLgl/>
        <w:lvlText w:val="%1.%2.%3.%4.%5.%6.%7.%8."/>
        <w:lvlJc w:val="left"/>
        <w:pPr>
          <w:tabs>
            <w:tab w:val="left" w:pos="1418"/>
          </w:tabs>
          <w:ind w:left="1418" w:hanging="1418"/>
        </w:pPr>
        <w:rPr>
          <w:rFonts w:hint="eastAsia"/>
        </w:rPr>
      </w:lvl>
    </w:lvlOverride>
    <w:lvlOverride w:ilvl="8">
      <w:lvl w:ilvl="8" w:tentative="1">
        <w:start w:val="1"/>
        <w:numFmt w:val="decimal"/>
        <w:isLgl/>
        <w:lvlText w:val="%1.%2.%3.%4.%5.%6.%7.%8.%9."/>
        <w:lvlJc w:val="left"/>
        <w:pPr>
          <w:tabs>
            <w:tab w:val="left" w:pos="1559"/>
          </w:tabs>
          <w:ind w:left="1559" w:hanging="1559"/>
        </w:pPr>
        <w:rPr>
          <w:rFonts w:hint="eastAsia"/>
        </w:rPr>
      </w:lvl>
    </w:lvlOverride>
  </w:num>
  <w:num w:numId="2">
    <w:abstractNumId w:val="4"/>
  </w:num>
  <w:num w:numId="3">
    <w:abstractNumId w:val="15"/>
  </w:num>
  <w:num w:numId="4">
    <w:abstractNumId w:val="11"/>
  </w:num>
  <w:num w:numId="5">
    <w:abstractNumId w:val="2"/>
  </w:num>
  <w:num w:numId="6">
    <w:abstractNumId w:val="6"/>
  </w:num>
  <w:num w:numId="7">
    <w:abstractNumId w:val="3"/>
  </w:num>
  <w:num w:numId="8">
    <w:abstractNumId w:val="12"/>
  </w:num>
  <w:num w:numId="9">
    <w:abstractNumId w:val="7"/>
  </w:num>
  <w:num w:numId="10">
    <w:abstractNumId w:val="5"/>
  </w:num>
  <w:num w:numId="11">
    <w:abstractNumId w:val="10"/>
  </w:num>
  <w:num w:numId="12">
    <w:abstractNumId w:val="8"/>
  </w:num>
  <w:num w:numId="13">
    <w:abstractNumId w:val="1"/>
  </w:num>
  <w:num w:numId="14">
    <w:abstractNumId w:val="9"/>
  </w:num>
  <w:num w:numId="15">
    <w:abstractNumId w:val="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190766">
    <w15:presenceInfo w15:providerId="None" w15:userId="T190766"/>
  </w15:person>
  <w15:person w15:author="花楹">
    <w15:presenceInfo w15:providerId="None" w15:userId="花楹"/>
  </w15:person>
  <w15:person w15:author="花楹 [2]">
    <w15:presenceInfo w15:providerId="WPS Office" w15:userId="3021704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0631AB"/>
    <w:rsid w:val="0002385D"/>
    <w:rsid w:val="000246F5"/>
    <w:rsid w:val="0003541D"/>
    <w:rsid w:val="000473EE"/>
    <w:rsid w:val="000506C5"/>
    <w:rsid w:val="000631AB"/>
    <w:rsid w:val="00071A77"/>
    <w:rsid w:val="000739BB"/>
    <w:rsid w:val="000F35FC"/>
    <w:rsid w:val="00114E73"/>
    <w:rsid w:val="001272FE"/>
    <w:rsid w:val="001365B2"/>
    <w:rsid w:val="001B492F"/>
    <w:rsid w:val="001C0147"/>
    <w:rsid w:val="001D5CB9"/>
    <w:rsid w:val="001F0D47"/>
    <w:rsid w:val="00202C22"/>
    <w:rsid w:val="00235338"/>
    <w:rsid w:val="00247BD2"/>
    <w:rsid w:val="002A2C9A"/>
    <w:rsid w:val="002D503F"/>
    <w:rsid w:val="002D5921"/>
    <w:rsid w:val="002F430F"/>
    <w:rsid w:val="002F577D"/>
    <w:rsid w:val="00343362"/>
    <w:rsid w:val="0039509A"/>
    <w:rsid w:val="003D710A"/>
    <w:rsid w:val="003F4665"/>
    <w:rsid w:val="00401859"/>
    <w:rsid w:val="00420E95"/>
    <w:rsid w:val="004436E4"/>
    <w:rsid w:val="0045498E"/>
    <w:rsid w:val="004636C8"/>
    <w:rsid w:val="00483858"/>
    <w:rsid w:val="004B04B7"/>
    <w:rsid w:val="004B3CD5"/>
    <w:rsid w:val="00521D93"/>
    <w:rsid w:val="005410B4"/>
    <w:rsid w:val="00560CAF"/>
    <w:rsid w:val="00610406"/>
    <w:rsid w:val="00611C71"/>
    <w:rsid w:val="00686999"/>
    <w:rsid w:val="0069394F"/>
    <w:rsid w:val="006A2E4B"/>
    <w:rsid w:val="006B4B8A"/>
    <w:rsid w:val="006F050D"/>
    <w:rsid w:val="00710986"/>
    <w:rsid w:val="00790A20"/>
    <w:rsid w:val="007B01D3"/>
    <w:rsid w:val="007B1102"/>
    <w:rsid w:val="007C59EF"/>
    <w:rsid w:val="007F16B3"/>
    <w:rsid w:val="007F2E9F"/>
    <w:rsid w:val="008242B7"/>
    <w:rsid w:val="008669F9"/>
    <w:rsid w:val="00881FE1"/>
    <w:rsid w:val="00884B84"/>
    <w:rsid w:val="00891195"/>
    <w:rsid w:val="00893C0A"/>
    <w:rsid w:val="008F3D2D"/>
    <w:rsid w:val="00933343"/>
    <w:rsid w:val="00964673"/>
    <w:rsid w:val="009647A3"/>
    <w:rsid w:val="009679CB"/>
    <w:rsid w:val="009D7139"/>
    <w:rsid w:val="00A079A8"/>
    <w:rsid w:val="00A21A89"/>
    <w:rsid w:val="00A50383"/>
    <w:rsid w:val="00A83883"/>
    <w:rsid w:val="00AB3A48"/>
    <w:rsid w:val="00AB565F"/>
    <w:rsid w:val="00AC51EE"/>
    <w:rsid w:val="00AF5861"/>
    <w:rsid w:val="00B1139E"/>
    <w:rsid w:val="00B240B7"/>
    <w:rsid w:val="00B511E2"/>
    <w:rsid w:val="00B52B26"/>
    <w:rsid w:val="00B55F28"/>
    <w:rsid w:val="00B6659A"/>
    <w:rsid w:val="00BA29E5"/>
    <w:rsid w:val="00BB2081"/>
    <w:rsid w:val="00BC343C"/>
    <w:rsid w:val="00BC653B"/>
    <w:rsid w:val="00C241D7"/>
    <w:rsid w:val="00C535DA"/>
    <w:rsid w:val="00C84C4B"/>
    <w:rsid w:val="00CA2C72"/>
    <w:rsid w:val="00CA7C0E"/>
    <w:rsid w:val="00CC2F50"/>
    <w:rsid w:val="00CE6DF0"/>
    <w:rsid w:val="00CF5CCE"/>
    <w:rsid w:val="00CF7DB8"/>
    <w:rsid w:val="00D14638"/>
    <w:rsid w:val="00D31D2A"/>
    <w:rsid w:val="00D44C71"/>
    <w:rsid w:val="00D450A7"/>
    <w:rsid w:val="00D57EE5"/>
    <w:rsid w:val="00E04319"/>
    <w:rsid w:val="00E17E6C"/>
    <w:rsid w:val="00E94760"/>
    <w:rsid w:val="00EA5304"/>
    <w:rsid w:val="00F15101"/>
    <w:rsid w:val="00F31381"/>
    <w:rsid w:val="00F46C95"/>
    <w:rsid w:val="00F51F12"/>
    <w:rsid w:val="00F76B2F"/>
    <w:rsid w:val="00FC0518"/>
    <w:rsid w:val="00FC7FA0"/>
    <w:rsid w:val="00FE2A37"/>
    <w:rsid w:val="07DD07C8"/>
    <w:rsid w:val="0EF3B428"/>
    <w:rsid w:val="0FDE8860"/>
    <w:rsid w:val="0FFC1508"/>
    <w:rsid w:val="0FFE6002"/>
    <w:rsid w:val="13AF6719"/>
    <w:rsid w:val="13DF144A"/>
    <w:rsid w:val="17F759EF"/>
    <w:rsid w:val="19DF5720"/>
    <w:rsid w:val="1BEC09E1"/>
    <w:rsid w:val="1BFE9708"/>
    <w:rsid w:val="1C0F6CF8"/>
    <w:rsid w:val="1DFB19C2"/>
    <w:rsid w:val="1DFF133D"/>
    <w:rsid w:val="1E277E05"/>
    <w:rsid w:val="1EF72846"/>
    <w:rsid w:val="1FD764C2"/>
    <w:rsid w:val="1FE72B44"/>
    <w:rsid w:val="1FEBF835"/>
    <w:rsid w:val="1FF59539"/>
    <w:rsid w:val="1FF61FCC"/>
    <w:rsid w:val="1FFB6E50"/>
    <w:rsid w:val="23B75B4C"/>
    <w:rsid w:val="23FEC06F"/>
    <w:rsid w:val="28F3DD8F"/>
    <w:rsid w:val="2974C246"/>
    <w:rsid w:val="2AD38059"/>
    <w:rsid w:val="2C703BD0"/>
    <w:rsid w:val="2DED5893"/>
    <w:rsid w:val="2E951583"/>
    <w:rsid w:val="2FDB35CE"/>
    <w:rsid w:val="2FF6637F"/>
    <w:rsid w:val="2FFF0C8E"/>
    <w:rsid w:val="2FFF5288"/>
    <w:rsid w:val="32FF79CC"/>
    <w:rsid w:val="330455CE"/>
    <w:rsid w:val="33F74118"/>
    <w:rsid w:val="35BF2A38"/>
    <w:rsid w:val="35FF9C6B"/>
    <w:rsid w:val="3617B286"/>
    <w:rsid w:val="36C379A9"/>
    <w:rsid w:val="36DB47BA"/>
    <w:rsid w:val="377AC3E8"/>
    <w:rsid w:val="37FFBFAD"/>
    <w:rsid w:val="39B77CA0"/>
    <w:rsid w:val="39FF0FA8"/>
    <w:rsid w:val="3A76F2D0"/>
    <w:rsid w:val="3AFDE28B"/>
    <w:rsid w:val="3AFF357F"/>
    <w:rsid w:val="3BABF496"/>
    <w:rsid w:val="3BD6AD66"/>
    <w:rsid w:val="3C97C7D1"/>
    <w:rsid w:val="3CAE9023"/>
    <w:rsid w:val="3CB7C965"/>
    <w:rsid w:val="3DCB748F"/>
    <w:rsid w:val="3DCF9E4E"/>
    <w:rsid w:val="3DDB278F"/>
    <w:rsid w:val="3DF66F39"/>
    <w:rsid w:val="3DFF4D49"/>
    <w:rsid w:val="3DFFB0EF"/>
    <w:rsid w:val="3E5B7B80"/>
    <w:rsid w:val="3ECFE5D1"/>
    <w:rsid w:val="3EFF6018"/>
    <w:rsid w:val="3EFF7CF3"/>
    <w:rsid w:val="3EFF9626"/>
    <w:rsid w:val="3F279ADD"/>
    <w:rsid w:val="3F3FE4CB"/>
    <w:rsid w:val="3F5DDD42"/>
    <w:rsid w:val="3F67A8A8"/>
    <w:rsid w:val="3F6CBED3"/>
    <w:rsid w:val="3F7E5A34"/>
    <w:rsid w:val="3F7F716F"/>
    <w:rsid w:val="3F7F78B3"/>
    <w:rsid w:val="3F9FE9D8"/>
    <w:rsid w:val="3FAC89AB"/>
    <w:rsid w:val="3FAD1E92"/>
    <w:rsid w:val="3FBB60EC"/>
    <w:rsid w:val="3FBE0F15"/>
    <w:rsid w:val="3FBF8D01"/>
    <w:rsid w:val="3FCF681C"/>
    <w:rsid w:val="3FDDA5B1"/>
    <w:rsid w:val="3FDEDFE7"/>
    <w:rsid w:val="3FEA7F7D"/>
    <w:rsid w:val="3FEFA506"/>
    <w:rsid w:val="3FF54105"/>
    <w:rsid w:val="3FFD266E"/>
    <w:rsid w:val="3FFE8CE9"/>
    <w:rsid w:val="3FFFDDC5"/>
    <w:rsid w:val="47FE54D5"/>
    <w:rsid w:val="4A7956DF"/>
    <w:rsid w:val="4BFB1E7C"/>
    <w:rsid w:val="4DFF85C8"/>
    <w:rsid w:val="4E3A814D"/>
    <w:rsid w:val="4E95916F"/>
    <w:rsid w:val="4F677D2B"/>
    <w:rsid w:val="4F6D269C"/>
    <w:rsid w:val="4F7FF3A2"/>
    <w:rsid w:val="4FF7769F"/>
    <w:rsid w:val="4FFB0E78"/>
    <w:rsid w:val="4FFDC8DD"/>
    <w:rsid w:val="519EB306"/>
    <w:rsid w:val="5306D3ED"/>
    <w:rsid w:val="5363D344"/>
    <w:rsid w:val="576E99EA"/>
    <w:rsid w:val="57BD20CA"/>
    <w:rsid w:val="57E529C6"/>
    <w:rsid w:val="58CB1F68"/>
    <w:rsid w:val="59D044D9"/>
    <w:rsid w:val="59D7A67F"/>
    <w:rsid w:val="59EE0E9A"/>
    <w:rsid w:val="5B7DA075"/>
    <w:rsid w:val="5BFDE7FB"/>
    <w:rsid w:val="5BFE6475"/>
    <w:rsid w:val="5BFF43C7"/>
    <w:rsid w:val="5D7C47A6"/>
    <w:rsid w:val="5D7EE6F2"/>
    <w:rsid w:val="5DB74AF5"/>
    <w:rsid w:val="5DCFDD9D"/>
    <w:rsid w:val="5DDFB881"/>
    <w:rsid w:val="5EAF7A98"/>
    <w:rsid w:val="5EFEA4EE"/>
    <w:rsid w:val="5F37C4BB"/>
    <w:rsid w:val="5F6D1E57"/>
    <w:rsid w:val="5FBF38D5"/>
    <w:rsid w:val="5FD6FDF4"/>
    <w:rsid w:val="5FDD968D"/>
    <w:rsid w:val="5FEDD005"/>
    <w:rsid w:val="5FF70475"/>
    <w:rsid w:val="5FFD6D95"/>
    <w:rsid w:val="5FFF04B7"/>
    <w:rsid w:val="5FFF3B74"/>
    <w:rsid w:val="61F6A561"/>
    <w:rsid w:val="63FE3786"/>
    <w:rsid w:val="64FF3B7E"/>
    <w:rsid w:val="6689AA30"/>
    <w:rsid w:val="679B8A5A"/>
    <w:rsid w:val="67B98F4A"/>
    <w:rsid w:val="67BDCEB9"/>
    <w:rsid w:val="67FF5605"/>
    <w:rsid w:val="67FF6192"/>
    <w:rsid w:val="67FFCE46"/>
    <w:rsid w:val="69C16B38"/>
    <w:rsid w:val="6AA64AF2"/>
    <w:rsid w:val="6AF79033"/>
    <w:rsid w:val="6BFF4E02"/>
    <w:rsid w:val="6C3BAFCA"/>
    <w:rsid w:val="6CA90197"/>
    <w:rsid w:val="6CF637A9"/>
    <w:rsid w:val="6CF6843A"/>
    <w:rsid w:val="6CFADE82"/>
    <w:rsid w:val="6D5FD77C"/>
    <w:rsid w:val="6DA600EC"/>
    <w:rsid w:val="6DCD8DB1"/>
    <w:rsid w:val="6DEFB722"/>
    <w:rsid w:val="6DEFD317"/>
    <w:rsid w:val="6DEFE753"/>
    <w:rsid w:val="6DFF6D0C"/>
    <w:rsid w:val="6EDE7EDE"/>
    <w:rsid w:val="6EF2331E"/>
    <w:rsid w:val="6EFDF237"/>
    <w:rsid w:val="6EFF45A7"/>
    <w:rsid w:val="6F26246A"/>
    <w:rsid w:val="6F733A6F"/>
    <w:rsid w:val="6F73CCA2"/>
    <w:rsid w:val="6FD5A14E"/>
    <w:rsid w:val="6FDD29A7"/>
    <w:rsid w:val="6FFF3E10"/>
    <w:rsid w:val="70B7ED50"/>
    <w:rsid w:val="72DBFA18"/>
    <w:rsid w:val="736DAB75"/>
    <w:rsid w:val="738D1C43"/>
    <w:rsid w:val="73AF3F01"/>
    <w:rsid w:val="73B3BC9D"/>
    <w:rsid w:val="73D31D81"/>
    <w:rsid w:val="73ED83B6"/>
    <w:rsid w:val="73FF67CE"/>
    <w:rsid w:val="755FBB95"/>
    <w:rsid w:val="757C6CC6"/>
    <w:rsid w:val="757F4CC6"/>
    <w:rsid w:val="75E5DD5E"/>
    <w:rsid w:val="75FA73E9"/>
    <w:rsid w:val="767E9BE7"/>
    <w:rsid w:val="76AF4654"/>
    <w:rsid w:val="76FBC3FD"/>
    <w:rsid w:val="77179769"/>
    <w:rsid w:val="773ED054"/>
    <w:rsid w:val="773F0113"/>
    <w:rsid w:val="774B4417"/>
    <w:rsid w:val="776D543B"/>
    <w:rsid w:val="777587F2"/>
    <w:rsid w:val="777F28D7"/>
    <w:rsid w:val="777F73D6"/>
    <w:rsid w:val="7787E604"/>
    <w:rsid w:val="779FD6DC"/>
    <w:rsid w:val="77BEB406"/>
    <w:rsid w:val="77DA03BC"/>
    <w:rsid w:val="77DFCAD0"/>
    <w:rsid w:val="77FFEA4C"/>
    <w:rsid w:val="77FFEFA6"/>
    <w:rsid w:val="77FFF7C7"/>
    <w:rsid w:val="787F014B"/>
    <w:rsid w:val="78ACB850"/>
    <w:rsid w:val="78B34B2A"/>
    <w:rsid w:val="78DD9E01"/>
    <w:rsid w:val="792B38CD"/>
    <w:rsid w:val="79AEDD6B"/>
    <w:rsid w:val="79BD47C0"/>
    <w:rsid w:val="79CC637F"/>
    <w:rsid w:val="79F698C9"/>
    <w:rsid w:val="79F716D8"/>
    <w:rsid w:val="79F9CBD4"/>
    <w:rsid w:val="7A7EEC22"/>
    <w:rsid w:val="7ABFF9DF"/>
    <w:rsid w:val="7AD7E01B"/>
    <w:rsid w:val="7AF8EBDD"/>
    <w:rsid w:val="7AFE6061"/>
    <w:rsid w:val="7AFF532B"/>
    <w:rsid w:val="7B1E8CC7"/>
    <w:rsid w:val="7B35BB05"/>
    <w:rsid w:val="7B3E51C2"/>
    <w:rsid w:val="7B601D57"/>
    <w:rsid w:val="7B7D64AC"/>
    <w:rsid w:val="7B9FC19A"/>
    <w:rsid w:val="7BAF7A78"/>
    <w:rsid w:val="7BB52E6A"/>
    <w:rsid w:val="7BBA0A25"/>
    <w:rsid w:val="7BBEE26E"/>
    <w:rsid w:val="7BBF20CE"/>
    <w:rsid w:val="7BBF47E8"/>
    <w:rsid w:val="7BCF1854"/>
    <w:rsid w:val="7BDF4F40"/>
    <w:rsid w:val="7BE72826"/>
    <w:rsid w:val="7BEACA99"/>
    <w:rsid w:val="7BEF2741"/>
    <w:rsid w:val="7C87B96B"/>
    <w:rsid w:val="7CCFF7FB"/>
    <w:rsid w:val="7CE9819D"/>
    <w:rsid w:val="7CEE7608"/>
    <w:rsid w:val="7D5D39B2"/>
    <w:rsid w:val="7D796789"/>
    <w:rsid w:val="7D7F1407"/>
    <w:rsid w:val="7D8FD91D"/>
    <w:rsid w:val="7D9E5C25"/>
    <w:rsid w:val="7DBF43F7"/>
    <w:rsid w:val="7DCB199B"/>
    <w:rsid w:val="7DF4D993"/>
    <w:rsid w:val="7DFD38E3"/>
    <w:rsid w:val="7DFE4994"/>
    <w:rsid w:val="7DFF477C"/>
    <w:rsid w:val="7DFF5973"/>
    <w:rsid w:val="7DFFB3C6"/>
    <w:rsid w:val="7DFFECB1"/>
    <w:rsid w:val="7DFFEEAE"/>
    <w:rsid w:val="7E70E051"/>
    <w:rsid w:val="7E7CDCFF"/>
    <w:rsid w:val="7E7F53EC"/>
    <w:rsid w:val="7E7F6F91"/>
    <w:rsid w:val="7E7F9208"/>
    <w:rsid w:val="7E9DC8F2"/>
    <w:rsid w:val="7EAC4899"/>
    <w:rsid w:val="7EB7536C"/>
    <w:rsid w:val="7ED75B65"/>
    <w:rsid w:val="7EEFF0C6"/>
    <w:rsid w:val="7EF744D0"/>
    <w:rsid w:val="7EF762CD"/>
    <w:rsid w:val="7EFB7A4B"/>
    <w:rsid w:val="7EFBC8F5"/>
    <w:rsid w:val="7EFF3B32"/>
    <w:rsid w:val="7EFFDA31"/>
    <w:rsid w:val="7F1F2824"/>
    <w:rsid w:val="7F657E3F"/>
    <w:rsid w:val="7F67860A"/>
    <w:rsid w:val="7F754029"/>
    <w:rsid w:val="7F774B58"/>
    <w:rsid w:val="7F77A567"/>
    <w:rsid w:val="7F7F3637"/>
    <w:rsid w:val="7F9370EA"/>
    <w:rsid w:val="7F9E88BA"/>
    <w:rsid w:val="7FB5B042"/>
    <w:rsid w:val="7FB7ABD2"/>
    <w:rsid w:val="7FB97F58"/>
    <w:rsid w:val="7FBDDCAC"/>
    <w:rsid w:val="7FD4AAFD"/>
    <w:rsid w:val="7FDF268A"/>
    <w:rsid w:val="7FDF443D"/>
    <w:rsid w:val="7FDFAE9E"/>
    <w:rsid w:val="7FEDEB58"/>
    <w:rsid w:val="7FEEC946"/>
    <w:rsid w:val="7FEF2AE6"/>
    <w:rsid w:val="7FEFCCDE"/>
    <w:rsid w:val="7FEFCDC1"/>
    <w:rsid w:val="7FF147A6"/>
    <w:rsid w:val="7FF22F5F"/>
    <w:rsid w:val="7FF50391"/>
    <w:rsid w:val="7FF6006E"/>
    <w:rsid w:val="7FF76DE3"/>
    <w:rsid w:val="7FF7F221"/>
    <w:rsid w:val="7FFDAEDB"/>
    <w:rsid w:val="7FFF19D8"/>
    <w:rsid w:val="7FFF2F7F"/>
    <w:rsid w:val="7FFF40E6"/>
    <w:rsid w:val="7FFF6B9D"/>
    <w:rsid w:val="7FFFEEDC"/>
    <w:rsid w:val="7FFFF946"/>
    <w:rsid w:val="80968FFB"/>
    <w:rsid w:val="8D5D2A0F"/>
    <w:rsid w:val="8DBB9164"/>
    <w:rsid w:val="8F3DDBF7"/>
    <w:rsid w:val="8F644F77"/>
    <w:rsid w:val="8F6E92C0"/>
    <w:rsid w:val="93EAD583"/>
    <w:rsid w:val="93FC2205"/>
    <w:rsid w:val="93FFD252"/>
    <w:rsid w:val="9535A8C9"/>
    <w:rsid w:val="959B5AB5"/>
    <w:rsid w:val="96174D57"/>
    <w:rsid w:val="96751206"/>
    <w:rsid w:val="97FB3A5E"/>
    <w:rsid w:val="99FFFB74"/>
    <w:rsid w:val="9D765701"/>
    <w:rsid w:val="9ECD375C"/>
    <w:rsid w:val="9EFFB04D"/>
    <w:rsid w:val="9F7AC8CE"/>
    <w:rsid w:val="9F7DC832"/>
    <w:rsid w:val="9F9705D0"/>
    <w:rsid w:val="9FAF7267"/>
    <w:rsid w:val="9FCF664A"/>
    <w:rsid w:val="A3FF1775"/>
    <w:rsid w:val="A5DE83A4"/>
    <w:rsid w:val="A97542FF"/>
    <w:rsid w:val="AA1B24D1"/>
    <w:rsid w:val="ABCF6F20"/>
    <w:rsid w:val="ABFDE8B4"/>
    <w:rsid w:val="ACB9C446"/>
    <w:rsid w:val="ADBF5949"/>
    <w:rsid w:val="ADEBE3F0"/>
    <w:rsid w:val="ADF46DB2"/>
    <w:rsid w:val="AFDE4301"/>
    <w:rsid w:val="AFEFFDC7"/>
    <w:rsid w:val="AFF5D2E6"/>
    <w:rsid w:val="AFF701CD"/>
    <w:rsid w:val="AFFDDD1D"/>
    <w:rsid w:val="B5FEAF1A"/>
    <w:rsid w:val="B635F88F"/>
    <w:rsid w:val="B6EC4C3F"/>
    <w:rsid w:val="B6FF42A6"/>
    <w:rsid w:val="B6FFD43F"/>
    <w:rsid w:val="B736063A"/>
    <w:rsid w:val="B77AE615"/>
    <w:rsid w:val="B77FDCFA"/>
    <w:rsid w:val="B79F4710"/>
    <w:rsid w:val="B7BBDC43"/>
    <w:rsid w:val="B7CB923E"/>
    <w:rsid w:val="B7DDB7E3"/>
    <w:rsid w:val="B7E3C182"/>
    <w:rsid w:val="B7EDC122"/>
    <w:rsid w:val="B7EFBA06"/>
    <w:rsid w:val="B7F76B77"/>
    <w:rsid w:val="B7FD1B71"/>
    <w:rsid w:val="B7FFAE45"/>
    <w:rsid w:val="B94E186C"/>
    <w:rsid w:val="B9DFCE05"/>
    <w:rsid w:val="BAFBE80D"/>
    <w:rsid w:val="BB5F4871"/>
    <w:rsid w:val="BB7E560E"/>
    <w:rsid w:val="BBB81FDD"/>
    <w:rsid w:val="BBE8B0FA"/>
    <w:rsid w:val="BD6EC33A"/>
    <w:rsid w:val="BDBF9ADF"/>
    <w:rsid w:val="BDD91778"/>
    <w:rsid w:val="BDDD022C"/>
    <w:rsid w:val="BDF54BC1"/>
    <w:rsid w:val="BDF7A2EF"/>
    <w:rsid w:val="BDFD1B3F"/>
    <w:rsid w:val="BDFE92CB"/>
    <w:rsid w:val="BDFF2028"/>
    <w:rsid w:val="BDFFA676"/>
    <w:rsid w:val="BE7BCF87"/>
    <w:rsid w:val="BEABD432"/>
    <w:rsid w:val="BEBD7FC6"/>
    <w:rsid w:val="BECFD3F1"/>
    <w:rsid w:val="BED9F9F3"/>
    <w:rsid w:val="BF333192"/>
    <w:rsid w:val="BF5C01FA"/>
    <w:rsid w:val="BF6F06CF"/>
    <w:rsid w:val="BF7F2BFA"/>
    <w:rsid w:val="BF9DA74C"/>
    <w:rsid w:val="BFBFC834"/>
    <w:rsid w:val="BFCF64E3"/>
    <w:rsid w:val="BFD2C26A"/>
    <w:rsid w:val="BFDB8B3F"/>
    <w:rsid w:val="BFEBC912"/>
    <w:rsid w:val="BFFD45AC"/>
    <w:rsid w:val="BFFF6448"/>
    <w:rsid w:val="BFFFE3EC"/>
    <w:rsid w:val="C2BDAD65"/>
    <w:rsid w:val="C55FC366"/>
    <w:rsid w:val="C6F0F311"/>
    <w:rsid w:val="CAEF9B5A"/>
    <w:rsid w:val="CBE50F36"/>
    <w:rsid w:val="CEF348C4"/>
    <w:rsid w:val="CF56CB24"/>
    <w:rsid w:val="CFEB3C3A"/>
    <w:rsid w:val="CFF95EED"/>
    <w:rsid w:val="D18B3777"/>
    <w:rsid w:val="D1FE5E34"/>
    <w:rsid w:val="D57B20BE"/>
    <w:rsid w:val="D5DF6B47"/>
    <w:rsid w:val="D5FF8B1D"/>
    <w:rsid w:val="D72FBA8C"/>
    <w:rsid w:val="D736DC5F"/>
    <w:rsid w:val="D77DE609"/>
    <w:rsid w:val="D7AF8445"/>
    <w:rsid w:val="D7D3B55B"/>
    <w:rsid w:val="D7FEA0BB"/>
    <w:rsid w:val="D970FE95"/>
    <w:rsid w:val="DBDE90FC"/>
    <w:rsid w:val="DBFDF07A"/>
    <w:rsid w:val="DBFF1009"/>
    <w:rsid w:val="DBFF2082"/>
    <w:rsid w:val="DC4AE5ED"/>
    <w:rsid w:val="DCFD7CF2"/>
    <w:rsid w:val="DD2F1C15"/>
    <w:rsid w:val="DDBBAC26"/>
    <w:rsid w:val="DDE9DA74"/>
    <w:rsid w:val="DDF874B8"/>
    <w:rsid w:val="DE3B318D"/>
    <w:rsid w:val="DE671438"/>
    <w:rsid w:val="DEDF813F"/>
    <w:rsid w:val="DEEF5BFD"/>
    <w:rsid w:val="DEF7CA48"/>
    <w:rsid w:val="DF1E14A6"/>
    <w:rsid w:val="DF3F8F67"/>
    <w:rsid w:val="DF7BA59E"/>
    <w:rsid w:val="DF7F151E"/>
    <w:rsid w:val="DFB65432"/>
    <w:rsid w:val="DFC5D293"/>
    <w:rsid w:val="DFDD68C9"/>
    <w:rsid w:val="DFE3102D"/>
    <w:rsid w:val="DFEF62C7"/>
    <w:rsid w:val="DFF70F46"/>
    <w:rsid w:val="DFFD31EA"/>
    <w:rsid w:val="DFFFD564"/>
    <w:rsid w:val="E4F53F63"/>
    <w:rsid w:val="E57E63C0"/>
    <w:rsid w:val="E776720D"/>
    <w:rsid w:val="E7EA1593"/>
    <w:rsid w:val="E7EF9E2B"/>
    <w:rsid w:val="E7F9DF85"/>
    <w:rsid w:val="E7FF7AFA"/>
    <w:rsid w:val="EA1E48FD"/>
    <w:rsid w:val="EA7F24FA"/>
    <w:rsid w:val="EB9BA5C7"/>
    <w:rsid w:val="EBDD71A1"/>
    <w:rsid w:val="EBDF9358"/>
    <w:rsid w:val="EBEFB790"/>
    <w:rsid w:val="EBF7CD0C"/>
    <w:rsid w:val="EBFF5E46"/>
    <w:rsid w:val="ECF45224"/>
    <w:rsid w:val="ED5FEC61"/>
    <w:rsid w:val="ED724A77"/>
    <w:rsid w:val="EDDEA4CD"/>
    <w:rsid w:val="EDFF84D7"/>
    <w:rsid w:val="EE0BF343"/>
    <w:rsid w:val="EE3C60C3"/>
    <w:rsid w:val="EE5F4AC0"/>
    <w:rsid w:val="EE87967F"/>
    <w:rsid w:val="EEEBD1DB"/>
    <w:rsid w:val="EF3F98DE"/>
    <w:rsid w:val="EF5B89BC"/>
    <w:rsid w:val="EF7FD392"/>
    <w:rsid w:val="EFB67E16"/>
    <w:rsid w:val="F108E909"/>
    <w:rsid w:val="F17926DB"/>
    <w:rsid w:val="F2DDD55F"/>
    <w:rsid w:val="F2DF359A"/>
    <w:rsid w:val="F2F3A6BC"/>
    <w:rsid w:val="F35FFFD4"/>
    <w:rsid w:val="F36BCABF"/>
    <w:rsid w:val="F3FF2397"/>
    <w:rsid w:val="F3FF6380"/>
    <w:rsid w:val="F43B4214"/>
    <w:rsid w:val="F4FFB144"/>
    <w:rsid w:val="F5753217"/>
    <w:rsid w:val="F5FEE050"/>
    <w:rsid w:val="F66F693B"/>
    <w:rsid w:val="F66FD61D"/>
    <w:rsid w:val="F6771BD9"/>
    <w:rsid w:val="F67F5CF8"/>
    <w:rsid w:val="F6F65A4A"/>
    <w:rsid w:val="F6FAF723"/>
    <w:rsid w:val="F6FB3CAA"/>
    <w:rsid w:val="F6FFBD83"/>
    <w:rsid w:val="F6FFE594"/>
    <w:rsid w:val="F7B3F64E"/>
    <w:rsid w:val="F7B7ACF2"/>
    <w:rsid w:val="F7BFEA7E"/>
    <w:rsid w:val="F7C1954F"/>
    <w:rsid w:val="F7CF956F"/>
    <w:rsid w:val="F7D30E8A"/>
    <w:rsid w:val="F7DB9A6E"/>
    <w:rsid w:val="F7DFFA07"/>
    <w:rsid w:val="F7F67860"/>
    <w:rsid w:val="F7F70211"/>
    <w:rsid w:val="F7FD15ED"/>
    <w:rsid w:val="F7FD2F4B"/>
    <w:rsid w:val="F7FE067C"/>
    <w:rsid w:val="F7FF8ABC"/>
    <w:rsid w:val="F8FDD6DD"/>
    <w:rsid w:val="F9D5469D"/>
    <w:rsid w:val="F9FB8E2A"/>
    <w:rsid w:val="FADB7CAD"/>
    <w:rsid w:val="FAE444EC"/>
    <w:rsid w:val="FAEDA0B1"/>
    <w:rsid w:val="FAF30AAB"/>
    <w:rsid w:val="FAFC5523"/>
    <w:rsid w:val="FB3F9BAD"/>
    <w:rsid w:val="FBE3B18B"/>
    <w:rsid w:val="FBF6C944"/>
    <w:rsid w:val="FBFBEEB5"/>
    <w:rsid w:val="FBFC8109"/>
    <w:rsid w:val="FBFDC084"/>
    <w:rsid w:val="FBFF0997"/>
    <w:rsid w:val="FC278F44"/>
    <w:rsid w:val="FC9F4A0E"/>
    <w:rsid w:val="FCDE6B1F"/>
    <w:rsid w:val="FCF716B1"/>
    <w:rsid w:val="FCFC7D2E"/>
    <w:rsid w:val="FCFCE5AC"/>
    <w:rsid w:val="FD5F9AA8"/>
    <w:rsid w:val="FD8BA608"/>
    <w:rsid w:val="FD9DE007"/>
    <w:rsid w:val="FDA7C1B7"/>
    <w:rsid w:val="FDBECE23"/>
    <w:rsid w:val="FDBFF030"/>
    <w:rsid w:val="FDC89CAD"/>
    <w:rsid w:val="FDD7B260"/>
    <w:rsid w:val="FDE167AF"/>
    <w:rsid w:val="FDEF184A"/>
    <w:rsid w:val="FDFA5FAF"/>
    <w:rsid w:val="FDFD0C83"/>
    <w:rsid w:val="FDFEC332"/>
    <w:rsid w:val="FDFF6C8D"/>
    <w:rsid w:val="FDFF6E5E"/>
    <w:rsid w:val="FE3F2E8A"/>
    <w:rsid w:val="FE7F2223"/>
    <w:rsid w:val="FE7FF7A0"/>
    <w:rsid w:val="FEBFE412"/>
    <w:rsid w:val="FEC67AC6"/>
    <w:rsid w:val="FEDF33D1"/>
    <w:rsid w:val="FEDF5E19"/>
    <w:rsid w:val="FEE7EB06"/>
    <w:rsid w:val="FEEFE0FD"/>
    <w:rsid w:val="FEF982AC"/>
    <w:rsid w:val="FEFE87B1"/>
    <w:rsid w:val="FEFF934C"/>
    <w:rsid w:val="FF0D2EA0"/>
    <w:rsid w:val="FF3DAF68"/>
    <w:rsid w:val="FF3FEEE0"/>
    <w:rsid w:val="FF5F12E3"/>
    <w:rsid w:val="FF6D00F7"/>
    <w:rsid w:val="FF7C17A9"/>
    <w:rsid w:val="FF7D4D7C"/>
    <w:rsid w:val="FF7DA149"/>
    <w:rsid w:val="FF7ED821"/>
    <w:rsid w:val="FF7F6176"/>
    <w:rsid w:val="FF7FB9E4"/>
    <w:rsid w:val="FF94B172"/>
    <w:rsid w:val="FF9D832F"/>
    <w:rsid w:val="FF9E04C4"/>
    <w:rsid w:val="FF9E8F99"/>
    <w:rsid w:val="FFA853FE"/>
    <w:rsid w:val="FFAF4ACC"/>
    <w:rsid w:val="FFAF7397"/>
    <w:rsid w:val="FFBD2FC2"/>
    <w:rsid w:val="FFBD58F6"/>
    <w:rsid w:val="FFBF5B72"/>
    <w:rsid w:val="FFBF78C3"/>
    <w:rsid w:val="FFBFA888"/>
    <w:rsid w:val="FFCA47BD"/>
    <w:rsid w:val="FFCD9C3D"/>
    <w:rsid w:val="FFD7F181"/>
    <w:rsid w:val="FFDDA33B"/>
    <w:rsid w:val="FFDE3A5A"/>
    <w:rsid w:val="FFDF4734"/>
    <w:rsid w:val="FFDF5781"/>
    <w:rsid w:val="FFDFA6F2"/>
    <w:rsid w:val="FFDFAC4B"/>
    <w:rsid w:val="FFE7893E"/>
    <w:rsid w:val="FFEE3FF8"/>
    <w:rsid w:val="FFEFA3B3"/>
    <w:rsid w:val="FFF1401F"/>
    <w:rsid w:val="FFF59AE0"/>
    <w:rsid w:val="FFF5A2D0"/>
    <w:rsid w:val="FFFB86E7"/>
    <w:rsid w:val="FFFBFAEC"/>
    <w:rsid w:val="FFFDCC1C"/>
    <w:rsid w:val="FFFDE77D"/>
    <w:rsid w:val="FFFEED56"/>
    <w:rsid w:val="FFFEF703"/>
    <w:rsid w:val="FFFF2D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112"/>
    <w:qFormat/>
    <w:uiPriority w:val="9"/>
    <w:pPr>
      <w:keepNext/>
      <w:widowControl/>
      <w:tabs>
        <w:tab w:val="left" w:pos="432"/>
      </w:tabs>
      <w:ind w:left="432" w:hanging="432"/>
      <w:jc w:val="center"/>
      <w:outlineLvl w:val="0"/>
    </w:pPr>
    <w:rPr>
      <w:rFonts w:ascii="黑体" w:eastAsia="黑体"/>
      <w:kern w:val="0"/>
      <w:sz w:val="52"/>
      <w:szCs w:val="20"/>
    </w:rPr>
  </w:style>
  <w:style w:type="paragraph" w:styleId="4">
    <w:name w:val="heading 2"/>
    <w:basedOn w:val="1"/>
    <w:next w:val="1"/>
    <w:link w:val="27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211"/>
    <w:qFormat/>
    <w:uiPriority w:val="9"/>
    <w:pPr>
      <w:keepNext/>
      <w:keepLines/>
      <w:widowControl/>
      <w:tabs>
        <w:tab w:val="left" w:pos="720"/>
      </w:tabs>
      <w:spacing w:before="120" w:after="120" w:line="360" w:lineRule="auto"/>
      <w:ind w:left="720" w:hanging="720"/>
      <w:jc w:val="center"/>
      <w:outlineLvl w:val="2"/>
    </w:pPr>
    <w:rPr>
      <w:b/>
      <w:sz w:val="32"/>
      <w:szCs w:val="20"/>
    </w:rPr>
  </w:style>
  <w:style w:type="paragraph" w:styleId="7">
    <w:name w:val="heading 4"/>
    <w:basedOn w:val="1"/>
    <w:next w:val="1"/>
    <w:link w:val="390"/>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link w:val="141"/>
    <w:qFormat/>
    <w:uiPriority w:val="9"/>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link w:val="159"/>
    <w:qFormat/>
    <w:uiPriority w:val="9"/>
    <w:pPr>
      <w:keepNext/>
      <w:keepLines/>
      <w:widowControl/>
      <w:tabs>
        <w:tab w:val="left" w:pos="1440"/>
      </w:tabs>
      <w:spacing w:before="240" w:after="64" w:line="317" w:lineRule="auto"/>
      <w:ind w:left="1152" w:hanging="1152"/>
      <w:jc w:val="left"/>
      <w:outlineLvl w:val="5"/>
    </w:pPr>
    <w:rPr>
      <w:rFonts w:ascii="Arial" w:hAnsi="Arial" w:eastAsia="黑体"/>
      <w:b/>
      <w:bCs/>
      <w:kern w:val="0"/>
      <w:sz w:val="24"/>
      <w:szCs w:val="24"/>
    </w:rPr>
  </w:style>
  <w:style w:type="paragraph" w:styleId="10">
    <w:name w:val="heading 7"/>
    <w:basedOn w:val="1"/>
    <w:next w:val="1"/>
    <w:link w:val="261"/>
    <w:qFormat/>
    <w:uiPriority w:val="9"/>
    <w:pPr>
      <w:keepNext/>
      <w:keepLines/>
      <w:widowControl/>
      <w:tabs>
        <w:tab w:val="left" w:pos="2520"/>
      </w:tabs>
      <w:spacing w:before="240" w:after="64" w:line="317" w:lineRule="auto"/>
      <w:ind w:left="1296" w:hanging="1296"/>
      <w:jc w:val="left"/>
      <w:outlineLvl w:val="6"/>
    </w:pPr>
    <w:rPr>
      <w:b/>
      <w:bCs/>
      <w:kern w:val="0"/>
      <w:sz w:val="24"/>
      <w:szCs w:val="24"/>
    </w:rPr>
  </w:style>
  <w:style w:type="paragraph" w:styleId="11">
    <w:name w:val="heading 8"/>
    <w:basedOn w:val="1"/>
    <w:next w:val="1"/>
    <w:link w:val="292"/>
    <w:qFormat/>
    <w:uiPriority w:val="9"/>
    <w:pPr>
      <w:keepNext/>
      <w:keepLines/>
      <w:widowControl/>
      <w:tabs>
        <w:tab w:val="left" w:pos="1440"/>
      </w:tabs>
      <w:spacing w:before="240" w:after="64" w:line="317" w:lineRule="auto"/>
      <w:ind w:left="1440" w:hanging="1440"/>
      <w:jc w:val="left"/>
      <w:outlineLvl w:val="7"/>
    </w:pPr>
    <w:rPr>
      <w:rFonts w:ascii="Arial" w:hAnsi="Arial" w:eastAsia="黑体"/>
      <w:kern w:val="0"/>
      <w:sz w:val="24"/>
      <w:szCs w:val="24"/>
    </w:rPr>
  </w:style>
  <w:style w:type="paragraph" w:styleId="12">
    <w:name w:val="heading 9"/>
    <w:basedOn w:val="1"/>
    <w:next w:val="1"/>
    <w:link w:val="392"/>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r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7"/>
    <w:qFormat/>
    <w:uiPriority w:val="99"/>
    <w:rPr>
      <w:rFonts w:ascii="华文中宋" w:eastAsia="华文中宋"/>
      <w:bCs/>
      <w:sz w:val="28"/>
      <w:szCs w:val="20"/>
    </w:rPr>
  </w:style>
  <w:style w:type="paragraph" w:styleId="6">
    <w:name w:val="Normal Indent"/>
    <w:basedOn w:val="1"/>
    <w:link w:val="433"/>
    <w:qFormat/>
    <w:uiPriority w:val="0"/>
    <w:pPr>
      <w:ind w:firstLine="420"/>
    </w:pPr>
    <w:rPr>
      <w:szCs w:val="20"/>
    </w:rPr>
  </w:style>
  <w:style w:type="paragraph" w:styleId="13">
    <w:name w:val="toc 7"/>
    <w:basedOn w:val="1"/>
    <w:next w:val="1"/>
    <w:qFormat/>
    <w:uiPriority w:val="39"/>
    <w:pPr>
      <w:ind w:left="2520" w:leftChars="1200"/>
    </w:pPr>
    <w:rPr>
      <w:rFonts w:ascii="Calibri" w:hAnsi="Calibri"/>
      <w:szCs w:val="22"/>
    </w:rPr>
  </w:style>
  <w:style w:type="paragraph" w:styleId="14">
    <w:name w:val="caption"/>
    <w:basedOn w:val="1"/>
    <w:next w:val="1"/>
    <w:qFormat/>
    <w:uiPriority w:val="99"/>
    <w:rPr>
      <w:rFonts w:ascii="Cambria" w:hAnsi="Cambria" w:eastAsia="黑体"/>
      <w:sz w:val="20"/>
      <w:szCs w:val="20"/>
    </w:rPr>
  </w:style>
  <w:style w:type="paragraph" w:styleId="15">
    <w:name w:val="Document Map"/>
    <w:basedOn w:val="1"/>
    <w:link w:val="207"/>
    <w:qFormat/>
    <w:uiPriority w:val="99"/>
    <w:pPr>
      <w:shd w:val="clear" w:color="auto" w:fill="000080"/>
    </w:pPr>
    <w:rPr>
      <w:szCs w:val="20"/>
    </w:rPr>
  </w:style>
  <w:style w:type="paragraph" w:styleId="16">
    <w:name w:val="annotation text"/>
    <w:basedOn w:val="1"/>
    <w:link w:val="140"/>
    <w:qFormat/>
    <w:uiPriority w:val="99"/>
    <w:pPr>
      <w:adjustRightInd w:val="0"/>
      <w:spacing w:line="360" w:lineRule="atLeast"/>
      <w:jc w:val="left"/>
      <w:textAlignment w:val="baseline"/>
    </w:pPr>
    <w:rPr>
      <w:kern w:val="0"/>
      <w:sz w:val="24"/>
      <w:szCs w:val="20"/>
    </w:rPr>
  </w:style>
  <w:style w:type="paragraph" w:styleId="17">
    <w:name w:val="Body Text 3"/>
    <w:basedOn w:val="1"/>
    <w:link w:val="446"/>
    <w:qFormat/>
    <w:uiPriority w:val="0"/>
    <w:rPr>
      <w:rFonts w:ascii="宋体"/>
      <w:sz w:val="24"/>
      <w:szCs w:val="20"/>
    </w:rPr>
  </w:style>
  <w:style w:type="paragraph" w:styleId="18">
    <w:name w:val="Body Text Indent"/>
    <w:basedOn w:val="1"/>
    <w:link w:val="442"/>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19">
    <w:name w:val="Block Text"/>
    <w:basedOn w:val="1"/>
    <w:qFormat/>
    <w:uiPriority w:val="99"/>
    <w:pPr>
      <w:adjustRightInd w:val="0"/>
      <w:ind w:left="420" w:right="33"/>
      <w:jc w:val="left"/>
      <w:textAlignment w:val="baseline"/>
    </w:pPr>
    <w:rPr>
      <w:kern w:val="0"/>
      <w:sz w:val="24"/>
      <w:szCs w:val="20"/>
    </w:rPr>
  </w:style>
  <w:style w:type="paragraph" w:styleId="20">
    <w:name w:val="index 4"/>
    <w:basedOn w:val="1"/>
    <w:next w:val="1"/>
    <w:qFormat/>
    <w:uiPriority w:val="99"/>
    <w:pPr>
      <w:ind w:left="600" w:leftChars="600"/>
    </w:pPr>
    <w:rPr>
      <w:szCs w:val="24"/>
    </w:r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23"/>
    <w:next w:val="23"/>
    <w:qFormat/>
    <w:uiPriority w:val="39"/>
    <w:pPr>
      <w:ind w:left="840" w:leftChars="400"/>
    </w:pPr>
  </w:style>
  <w:style w:type="paragraph" w:customStyle="1" w:styleId="23">
    <w:name w:val="正文_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4">
    <w:name w:val="Plain Text"/>
    <w:basedOn w:val="1"/>
    <w:next w:val="25"/>
    <w:link w:val="86"/>
    <w:qFormat/>
    <w:uiPriority w:val="99"/>
    <w:rPr>
      <w:rFonts w:ascii="宋体" w:hAnsi="Courier New"/>
      <w:szCs w:val="20"/>
    </w:rPr>
  </w:style>
  <w:style w:type="paragraph" w:styleId="25">
    <w:name w:val="toc 2"/>
    <w:basedOn w:val="1"/>
    <w:next w:val="1"/>
    <w:qFormat/>
    <w:uiPriority w:val="39"/>
    <w:pPr>
      <w:tabs>
        <w:tab w:val="right" w:leader="dot" w:pos="9170"/>
      </w:tabs>
      <w:ind w:left="210" w:firstLine="150"/>
      <w:jc w:val="left"/>
    </w:pPr>
    <w:rPr>
      <w:smallCaps/>
      <w:sz w:val="20"/>
      <w:szCs w:val="20"/>
    </w:rPr>
  </w:style>
  <w:style w:type="paragraph" w:styleId="26">
    <w:name w:val="toc 8"/>
    <w:basedOn w:val="1"/>
    <w:next w:val="1"/>
    <w:qFormat/>
    <w:uiPriority w:val="39"/>
    <w:pPr>
      <w:tabs>
        <w:tab w:val="right" w:leader="dot" w:pos="9241"/>
      </w:tabs>
      <w:ind w:firstLine="607" w:firstLineChars="600"/>
      <w:jc w:val="left"/>
    </w:pPr>
    <w:rPr>
      <w:rFonts w:ascii="宋体"/>
    </w:rPr>
  </w:style>
  <w:style w:type="paragraph" w:styleId="27">
    <w:name w:val="Date"/>
    <w:basedOn w:val="1"/>
    <w:next w:val="1"/>
    <w:link w:val="376"/>
    <w:qFormat/>
    <w:uiPriority w:val="99"/>
    <w:rPr>
      <w:sz w:val="24"/>
      <w:szCs w:val="20"/>
    </w:rPr>
  </w:style>
  <w:style w:type="paragraph" w:styleId="28">
    <w:name w:val="Body Text Indent 2"/>
    <w:basedOn w:val="1"/>
    <w:next w:val="1"/>
    <w:link w:val="289"/>
    <w:qFormat/>
    <w:uiPriority w:val="99"/>
    <w:pPr>
      <w:spacing w:after="120" w:line="480" w:lineRule="auto"/>
      <w:ind w:left="420" w:leftChars="200"/>
    </w:pPr>
    <w:rPr>
      <w:szCs w:val="24"/>
    </w:rPr>
  </w:style>
  <w:style w:type="paragraph" w:styleId="29">
    <w:name w:val="Balloon Text"/>
    <w:basedOn w:val="1"/>
    <w:link w:val="151"/>
    <w:qFormat/>
    <w:uiPriority w:val="99"/>
    <w:rPr>
      <w:sz w:val="18"/>
      <w:szCs w:val="18"/>
    </w:rPr>
  </w:style>
  <w:style w:type="paragraph" w:styleId="30">
    <w:name w:val="footer"/>
    <w:basedOn w:val="1"/>
    <w:link w:val="377"/>
    <w:qFormat/>
    <w:uiPriority w:val="99"/>
    <w:pPr>
      <w:tabs>
        <w:tab w:val="center" w:pos="4153"/>
        <w:tab w:val="right" w:pos="8306"/>
      </w:tabs>
      <w:snapToGrid w:val="0"/>
      <w:jc w:val="left"/>
    </w:pPr>
    <w:rPr>
      <w:sz w:val="18"/>
      <w:szCs w:val="18"/>
    </w:rPr>
  </w:style>
  <w:style w:type="paragraph" w:styleId="31">
    <w:name w:val="header"/>
    <w:basedOn w:val="1"/>
    <w:link w:val="338"/>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9170"/>
      </w:tabs>
      <w:spacing w:before="120" w:after="120"/>
      <w:jc w:val="center"/>
    </w:pPr>
    <w:rPr>
      <w:rFonts w:eastAsia="文鼎小标宋简"/>
      <w:caps/>
      <w:sz w:val="32"/>
      <w:szCs w:val="32"/>
    </w:rPr>
  </w:style>
  <w:style w:type="paragraph" w:styleId="33">
    <w:name w:val="toc 4"/>
    <w:basedOn w:val="23"/>
    <w:next w:val="23"/>
    <w:qFormat/>
    <w:uiPriority w:val="39"/>
    <w:pPr>
      <w:ind w:left="1260" w:leftChars="600"/>
    </w:pPr>
  </w:style>
  <w:style w:type="paragraph" w:styleId="34">
    <w:name w:val="Subtitle"/>
    <w:basedOn w:val="1"/>
    <w:next w:val="1"/>
    <w:link w:val="326"/>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172"/>
    <w:qFormat/>
    <w:uiPriority w:val="0"/>
    <w:pPr>
      <w:adjustRightInd w:val="0"/>
      <w:spacing w:line="312" w:lineRule="atLeast"/>
      <w:jc w:val="left"/>
      <w:textAlignment w:val="baseline"/>
    </w:pPr>
    <w:rPr>
      <w:kern w:val="0"/>
      <w:sz w:val="18"/>
      <w:szCs w:val="20"/>
    </w:rPr>
  </w:style>
  <w:style w:type="paragraph" w:styleId="36">
    <w:name w:val="toc 6"/>
    <w:basedOn w:val="1"/>
    <w:next w:val="1"/>
    <w:qFormat/>
    <w:uiPriority w:val="39"/>
    <w:pPr>
      <w:ind w:left="2100" w:leftChars="1000"/>
    </w:pPr>
    <w:rPr>
      <w:rFonts w:ascii="Calibri" w:hAnsi="Calibri"/>
      <w:szCs w:val="22"/>
    </w:rPr>
  </w:style>
  <w:style w:type="paragraph" w:styleId="37">
    <w:name w:val="Body Text Indent 3"/>
    <w:basedOn w:val="1"/>
    <w:link w:val="188"/>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38">
    <w:name w:val="toc 9"/>
    <w:basedOn w:val="1"/>
    <w:next w:val="1"/>
    <w:qFormat/>
    <w:uiPriority w:val="39"/>
    <w:pPr>
      <w:ind w:left="3360" w:leftChars="1600"/>
    </w:pPr>
    <w:rPr>
      <w:rFonts w:ascii="Calibri" w:hAnsi="Calibri"/>
      <w:szCs w:val="22"/>
    </w:rPr>
  </w:style>
  <w:style w:type="paragraph" w:styleId="39">
    <w:name w:val="Body Text 2"/>
    <w:basedOn w:val="1"/>
    <w:link w:val="168"/>
    <w:qFormat/>
    <w:uiPriority w:val="0"/>
    <w:pPr>
      <w:tabs>
        <w:tab w:val="left" w:pos="540"/>
      </w:tabs>
      <w:spacing w:line="360" w:lineRule="auto"/>
    </w:pPr>
    <w:rPr>
      <w:rFonts w:ascii="宋体"/>
      <w:color w:val="000000"/>
      <w:sz w:val="28"/>
      <w:szCs w:val="20"/>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next w:val="1"/>
    <w:link w:val="155"/>
    <w:qFormat/>
    <w:uiPriority w:val="10"/>
    <w:pPr>
      <w:spacing w:before="240" w:after="60"/>
      <w:jc w:val="center"/>
      <w:outlineLvl w:val="0"/>
    </w:pPr>
    <w:rPr>
      <w:rFonts w:ascii="Cambria" w:hAnsi="Cambria"/>
      <w:b/>
      <w:bCs/>
      <w:sz w:val="32"/>
      <w:szCs w:val="32"/>
    </w:rPr>
  </w:style>
  <w:style w:type="paragraph" w:styleId="42">
    <w:name w:val="annotation subject"/>
    <w:basedOn w:val="16"/>
    <w:next w:val="16"/>
    <w:link w:val="114"/>
    <w:qFormat/>
    <w:uiPriority w:val="99"/>
    <w:pPr>
      <w:adjustRightInd/>
      <w:spacing w:line="240" w:lineRule="auto"/>
      <w:textAlignment w:val="auto"/>
    </w:pPr>
    <w:rPr>
      <w:b/>
      <w:bCs/>
      <w:kern w:val="2"/>
      <w:sz w:val="21"/>
    </w:rPr>
  </w:style>
  <w:style w:type="paragraph" w:styleId="43">
    <w:name w:val="Body Text First Indent"/>
    <w:basedOn w:val="2"/>
    <w:link w:val="77"/>
    <w:qFormat/>
    <w:uiPriority w:val="0"/>
    <w:pPr>
      <w:spacing w:after="120"/>
      <w:ind w:firstLine="420" w:firstLineChars="100"/>
    </w:pPr>
    <w:rPr>
      <w:rFonts w:ascii="Times New Roman" w:eastAsia="宋体"/>
      <w:bCs w:val="0"/>
      <w:sz w:val="21"/>
    </w:rPr>
  </w:style>
  <w:style w:type="paragraph" w:styleId="44">
    <w:name w:val="Body Text First Indent 2"/>
    <w:basedOn w:val="18"/>
    <w:link w:val="439"/>
    <w:qFormat/>
    <w:uiPriority w:val="99"/>
    <w:pPr>
      <w:widowControl w:val="0"/>
      <w:overflowPunct/>
      <w:autoSpaceDE/>
      <w:autoSpaceDN/>
      <w:adjustRightInd/>
      <w:spacing w:after="120" w:line="240" w:lineRule="auto"/>
      <w:ind w:left="420" w:leftChars="200" w:firstLine="420" w:firstLineChars="200"/>
      <w:textAlignment w:val="auto"/>
    </w:pPr>
    <w:rPr>
      <w:rFonts w:ascii="Times New Roman" w:hAnsi="Times New Roman"/>
      <w:spacing w:val="0"/>
      <w:sz w:val="20"/>
    </w:rPr>
  </w:style>
  <w:style w:type="table" w:styleId="46">
    <w:name w:val="Table Grid"/>
    <w:basedOn w:val="4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99"/>
    <w:rPr>
      <w:color w:val="000000"/>
      <w:u w:val="none"/>
    </w:rPr>
  </w:style>
  <w:style w:type="character" w:styleId="51">
    <w:name w:val="Emphasis"/>
    <w:qFormat/>
    <w:uiPriority w:val="0"/>
  </w:style>
  <w:style w:type="character" w:styleId="52">
    <w:name w:val="HTML Typewriter"/>
    <w:qFormat/>
    <w:uiPriority w:val="0"/>
    <w:rPr>
      <w:rFonts w:ascii="宋体" w:hAnsi="宋体" w:eastAsia="宋体" w:cs="宋体"/>
      <w:sz w:val="24"/>
      <w:szCs w:val="24"/>
    </w:rPr>
  </w:style>
  <w:style w:type="character" w:styleId="53">
    <w:name w:val="Hyperlink"/>
    <w:qFormat/>
    <w:uiPriority w:val="99"/>
    <w:rPr>
      <w:color w:val="000000"/>
      <w:u w:val="none"/>
    </w:rPr>
  </w:style>
  <w:style w:type="character" w:styleId="54">
    <w:name w:val="HTML Code"/>
    <w:qFormat/>
    <w:uiPriority w:val="0"/>
    <w:rPr>
      <w:rFonts w:ascii="Courier New" w:hAnsi="Courier New"/>
      <w:sz w:val="20"/>
    </w:rPr>
  </w:style>
  <w:style w:type="character" w:styleId="55">
    <w:name w:val="annotation reference"/>
    <w:qFormat/>
    <w:uiPriority w:val="99"/>
    <w:rPr>
      <w:sz w:val="21"/>
      <w:szCs w:val="21"/>
    </w:rPr>
  </w:style>
  <w:style w:type="paragraph" w:customStyle="1" w:styleId="5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character" w:customStyle="1" w:styleId="57">
    <w:name w:val="副标题 Char1"/>
    <w:qFormat/>
    <w:uiPriority w:val="0"/>
    <w:rPr>
      <w:rFonts w:hint="default" w:ascii="Cambria" w:hAnsi="Cambria" w:cs="Times New Roman"/>
      <w:b/>
      <w:bCs/>
      <w:kern w:val="28"/>
      <w:sz w:val="32"/>
      <w:szCs w:val="32"/>
    </w:rPr>
  </w:style>
  <w:style w:type="character" w:customStyle="1" w:styleId="58">
    <w:name w:val="Heading 4 Char"/>
    <w:qFormat/>
    <w:uiPriority w:val="0"/>
    <w:rPr>
      <w:rFonts w:ascii="Arial" w:hAnsi="Arial" w:eastAsia="宋体"/>
      <w:b/>
      <w:bCs/>
      <w:kern w:val="2"/>
      <w:sz w:val="21"/>
      <w:szCs w:val="28"/>
      <w:lang w:val="en-US" w:eastAsia="zh-CN" w:bidi="ar-SA"/>
    </w:rPr>
  </w:style>
  <w:style w:type="character" w:customStyle="1" w:styleId="59">
    <w:name w:val="批注文字 Char Char"/>
    <w:qFormat/>
    <w:uiPriority w:val="0"/>
    <w:rPr>
      <w:rFonts w:ascii="宋体" w:hAnsi="Times New Roman" w:eastAsia="宋体" w:cs="Times New Roman"/>
      <w:sz w:val="28"/>
      <w:szCs w:val="20"/>
    </w:rPr>
  </w:style>
  <w:style w:type="character" w:customStyle="1" w:styleId="60">
    <w:name w:val="Title Char"/>
    <w:qFormat/>
    <w:uiPriority w:val="0"/>
    <w:rPr>
      <w:rFonts w:ascii="Cambria" w:hAnsi="Cambria"/>
      <w:b/>
      <w:sz w:val="32"/>
      <w:lang w:bidi="ar-SA"/>
    </w:rPr>
  </w:style>
  <w:style w:type="paragraph" w:customStyle="1" w:styleId="61">
    <w:name w:val="【正文】"/>
    <w:basedOn w:val="39"/>
    <w:link w:val="184"/>
    <w:qFormat/>
    <w:uiPriority w:val="0"/>
    <w:pPr>
      <w:tabs>
        <w:tab w:val="clear" w:pos="540"/>
      </w:tabs>
      <w:wordWrap w:val="0"/>
      <w:ind w:firstLine="480" w:firstLineChars="200"/>
    </w:pPr>
    <w:rPr>
      <w:rFonts w:hAnsi="宋体" w:cs="宋体"/>
      <w:color w:val="auto"/>
      <w:sz w:val="24"/>
      <w:szCs w:val="24"/>
      <w:lang w:val="zh-CN"/>
    </w:rPr>
  </w:style>
  <w:style w:type="character" w:customStyle="1" w:styleId="62">
    <w:name w:val="font151"/>
    <w:qFormat/>
    <w:uiPriority w:val="0"/>
    <w:rPr>
      <w:rFonts w:ascii="Wingdings 2" w:hAnsi="Wingdings 2" w:eastAsia="Wingdings 2" w:cs="Wingdings 2"/>
      <w:color w:val="000000"/>
      <w:sz w:val="20"/>
      <w:szCs w:val="20"/>
      <w:u w:val="none"/>
    </w:rPr>
  </w:style>
  <w:style w:type="paragraph" w:customStyle="1" w:styleId="63">
    <w:name w:val="Address"/>
    <w:basedOn w:val="1"/>
    <w:next w:val="1"/>
    <w:qFormat/>
    <w:uiPriority w:val="0"/>
    <w:pPr>
      <w:autoSpaceDE w:val="0"/>
      <w:autoSpaceDN w:val="0"/>
      <w:adjustRightInd w:val="0"/>
      <w:jc w:val="left"/>
    </w:pPr>
    <w:rPr>
      <w:i/>
      <w:kern w:val="0"/>
      <w:sz w:val="24"/>
      <w:szCs w:val="20"/>
    </w:rPr>
  </w:style>
  <w:style w:type="table" w:customStyle="1" w:styleId="64">
    <w:name w:val="网格型2"/>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
    <w:name w:val="正文文本首行缩进 字符"/>
    <w:basedOn w:val="66"/>
    <w:qFormat/>
    <w:uiPriority w:val="0"/>
    <w:rPr>
      <w:rFonts w:ascii="Times New Roman" w:hAnsi="Times New Roman" w:eastAsia="宋体" w:cs="Times New Roman"/>
      <w:szCs w:val="20"/>
    </w:rPr>
  </w:style>
  <w:style w:type="character" w:customStyle="1" w:styleId="66">
    <w:name w:val="正文文本 字符"/>
    <w:basedOn w:val="47"/>
    <w:qFormat/>
    <w:uiPriority w:val="0"/>
    <w:rPr>
      <w:rFonts w:ascii="Times New Roman" w:hAnsi="Times New Roman" w:eastAsia="宋体" w:cs="Times New Roman"/>
      <w:szCs w:val="20"/>
    </w:rPr>
  </w:style>
  <w:style w:type="paragraph" w:customStyle="1" w:styleId="6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68">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character" w:customStyle="1" w:styleId="69">
    <w:name w:val="标题 5 字符"/>
    <w:basedOn w:val="47"/>
    <w:qFormat/>
    <w:uiPriority w:val="0"/>
    <w:rPr>
      <w:rFonts w:ascii="Times New Roman" w:hAnsi="Times New Roman" w:eastAsia="宋体" w:cs="Times New Roman"/>
      <w:b/>
      <w:bCs/>
      <w:sz w:val="28"/>
      <w:szCs w:val="28"/>
    </w:rPr>
  </w:style>
  <w:style w:type="character" w:customStyle="1" w:styleId="70">
    <w:name w:val="文档结构图 Char1"/>
    <w:qFormat/>
    <w:uiPriority w:val="0"/>
    <w:rPr>
      <w:rFonts w:ascii="宋体" w:hAnsi="Times New Roman" w:eastAsia="宋体" w:cs="Times New Roman"/>
      <w:sz w:val="18"/>
      <w:szCs w:val="18"/>
    </w:rPr>
  </w:style>
  <w:style w:type="character" w:customStyle="1" w:styleId="71">
    <w:name w:val="Document Map Char"/>
    <w:qFormat/>
    <w:uiPriority w:val="0"/>
    <w:rPr>
      <w:rFonts w:eastAsia="宋体"/>
      <w:kern w:val="2"/>
      <w:sz w:val="21"/>
      <w:szCs w:val="24"/>
      <w:lang w:val="en-US" w:eastAsia="zh-CN" w:bidi="ar-SA"/>
    </w:rPr>
  </w:style>
  <w:style w:type="character" w:customStyle="1" w:styleId="72">
    <w:name w:val="页眉 Char"/>
    <w:qFormat/>
    <w:locked/>
    <w:uiPriority w:val="99"/>
    <w:rPr>
      <w:kern w:val="2"/>
      <w:sz w:val="18"/>
      <w:szCs w:val="18"/>
    </w:rPr>
  </w:style>
  <w:style w:type="character" w:customStyle="1" w:styleId="73">
    <w:name w:val="正文文本 Char1"/>
    <w:qFormat/>
    <w:uiPriority w:val="0"/>
    <w:rPr>
      <w:kern w:val="2"/>
      <w:sz w:val="21"/>
      <w:szCs w:val="22"/>
    </w:rPr>
  </w:style>
  <w:style w:type="character" w:customStyle="1" w:styleId="74">
    <w:name w:val="页脚 字符1"/>
    <w:semiHidden/>
    <w:qFormat/>
    <w:uiPriority w:val="99"/>
    <w:rPr>
      <w:kern w:val="2"/>
      <w:sz w:val="18"/>
      <w:szCs w:val="18"/>
    </w:rPr>
  </w:style>
  <w:style w:type="character" w:customStyle="1" w:styleId="75">
    <w:name w:val="批注文字 Char1"/>
    <w:qFormat/>
    <w:locked/>
    <w:uiPriority w:val="0"/>
    <w:rPr>
      <w:rFonts w:ascii="Times New Roman" w:hAnsi="Times New Roman" w:eastAsia="宋体" w:cs="Times New Roman"/>
      <w:sz w:val="20"/>
      <w:szCs w:val="20"/>
    </w:rPr>
  </w:style>
  <w:style w:type="paragraph" w:customStyle="1" w:styleId="76">
    <w:name w:val="xl68"/>
    <w:basedOn w:val="1"/>
    <w:qFormat/>
    <w:uiPriority w:val="0"/>
    <w:pPr>
      <w:widowControl/>
      <w:spacing w:before="100" w:beforeAutospacing="1" w:after="100" w:afterAutospacing="1"/>
      <w:jc w:val="center"/>
      <w:textAlignment w:val="bottom"/>
    </w:pPr>
    <w:rPr>
      <w:rFonts w:ascii="宋体" w:hAnsi="宋体" w:cs="宋体"/>
      <w:kern w:val="0"/>
      <w:sz w:val="20"/>
      <w:szCs w:val="20"/>
    </w:rPr>
  </w:style>
  <w:style w:type="character" w:customStyle="1" w:styleId="77">
    <w:name w:val="正文文本首行缩进 字符1"/>
    <w:link w:val="43"/>
    <w:qFormat/>
    <w:uiPriority w:val="0"/>
    <w:rPr>
      <w:rFonts w:ascii="Times New Roman" w:hAnsi="Times New Roman" w:eastAsia="宋体" w:cs="Times New Roman"/>
      <w:szCs w:val="20"/>
    </w:rPr>
  </w:style>
  <w:style w:type="character" w:customStyle="1" w:styleId="78">
    <w:name w:val="脚注文本 字符1"/>
    <w:qFormat/>
    <w:uiPriority w:val="99"/>
    <w:rPr>
      <w:kern w:val="2"/>
      <w:sz w:val="18"/>
      <w:szCs w:val="18"/>
    </w:rPr>
  </w:style>
  <w:style w:type="character" w:customStyle="1" w:styleId="79">
    <w:name w:val="批注主题 Char1"/>
    <w:qFormat/>
    <w:locked/>
    <w:uiPriority w:val="0"/>
    <w:rPr>
      <w:rFonts w:ascii="Times New Roman" w:hAnsi="Times New Roman" w:eastAsia="宋体" w:cs="Times New Roman"/>
      <w:b/>
      <w:bCs/>
      <w:sz w:val="20"/>
      <w:szCs w:val="20"/>
    </w:rPr>
  </w:style>
  <w:style w:type="paragraph" w:customStyle="1" w:styleId="8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rPr>
  </w:style>
  <w:style w:type="character" w:customStyle="1" w:styleId="81">
    <w:name w:val="Heading 1 Char"/>
    <w:qFormat/>
    <w:uiPriority w:val="0"/>
    <w:rPr>
      <w:rFonts w:eastAsia="宋体"/>
      <w:b/>
      <w:bCs/>
      <w:kern w:val="44"/>
      <w:sz w:val="32"/>
      <w:szCs w:val="44"/>
      <w:lang w:val="en-US" w:eastAsia="zh-CN" w:bidi="ar-SA"/>
    </w:rPr>
  </w:style>
  <w:style w:type="paragraph" w:customStyle="1" w:styleId="82">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83">
    <w:name w:val="Char"/>
    <w:basedOn w:val="1"/>
    <w:qFormat/>
    <w:uiPriority w:val="0"/>
    <w:pPr>
      <w:widowControl/>
      <w:spacing w:after="160" w:line="240" w:lineRule="exact"/>
      <w:jc w:val="left"/>
    </w:pPr>
    <w:rPr>
      <w:szCs w:val="24"/>
    </w:rPr>
  </w:style>
  <w:style w:type="character" w:customStyle="1" w:styleId="84">
    <w:name w:val="不明显参考1"/>
    <w:qFormat/>
    <w:uiPriority w:val="0"/>
    <w:rPr>
      <w:smallCaps/>
      <w:color w:val="C0504D"/>
      <w:u w:val="single"/>
    </w:rPr>
  </w:style>
  <w:style w:type="paragraph" w:customStyle="1" w:styleId="85">
    <w:name w:val="font16"/>
    <w:basedOn w:val="1"/>
    <w:qFormat/>
    <w:uiPriority w:val="0"/>
    <w:pPr>
      <w:widowControl/>
      <w:spacing w:before="100" w:beforeAutospacing="1" w:after="100" w:afterAutospacing="1"/>
      <w:jc w:val="left"/>
    </w:pPr>
    <w:rPr>
      <w:color w:val="000000"/>
      <w:kern w:val="0"/>
      <w:sz w:val="12"/>
      <w:szCs w:val="12"/>
    </w:rPr>
  </w:style>
  <w:style w:type="character" w:customStyle="1" w:styleId="86">
    <w:name w:val="纯文本 字符2"/>
    <w:link w:val="24"/>
    <w:qFormat/>
    <w:uiPriority w:val="99"/>
    <w:rPr>
      <w:rFonts w:ascii="宋体" w:hAnsi="Courier New" w:eastAsia="宋体" w:cs="Times New Roman"/>
      <w:szCs w:val="20"/>
    </w:rPr>
  </w:style>
  <w:style w:type="paragraph" w:customStyle="1" w:styleId="87">
    <w:name w:val="font12"/>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8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89">
    <w:name w:val="Char Char4"/>
    <w:qFormat/>
    <w:uiPriority w:val="0"/>
    <w:rPr>
      <w:rFonts w:ascii="宋体" w:hAnsi="宋体" w:eastAsia="黑体" w:cs="Arial"/>
      <w:b/>
      <w:kern w:val="2"/>
      <w:sz w:val="28"/>
      <w:szCs w:val="32"/>
      <w:lang w:val="en-US" w:eastAsia="zh-CN" w:bidi="ar-SA"/>
    </w:rPr>
  </w:style>
  <w:style w:type="paragraph" w:customStyle="1" w:styleId="90">
    <w:name w:val="菲页(卷)"/>
    <w:basedOn w:val="3"/>
    <w:next w:val="91"/>
    <w:qFormat/>
    <w:uiPriority w:val="0"/>
    <w:pPr>
      <w:tabs>
        <w:tab w:val="left" w:pos="1380"/>
        <w:tab w:val="clear" w:pos="432"/>
      </w:tabs>
      <w:ind w:left="1380" w:hanging="855"/>
      <w:outlineLvl w:val="1"/>
    </w:pPr>
  </w:style>
  <w:style w:type="paragraph" w:customStyle="1" w:styleId="91">
    <w:name w:val="正文2"/>
    <w:qFormat/>
    <w:uiPriority w:val="0"/>
    <w:pPr>
      <w:widowControl w:val="0"/>
      <w:adjustRightInd w:val="0"/>
      <w:spacing w:line="312" w:lineRule="atLeast"/>
      <w:jc w:val="both"/>
      <w:textAlignment w:val="baseline"/>
    </w:pPr>
    <w:rPr>
      <w:rFonts w:ascii="宋体" w:hAnsiTheme="minorHAnsi" w:eastAsiaTheme="minorEastAsia" w:cstheme="minorBidi"/>
      <w:kern w:val="2"/>
      <w:sz w:val="34"/>
      <w:szCs w:val="24"/>
      <w:lang w:val="en-US" w:eastAsia="zh-CN" w:bidi="ar-SA"/>
    </w:rPr>
  </w:style>
  <w:style w:type="paragraph" w:customStyle="1" w:styleId="92">
    <w:name w:val="_Style 16"/>
    <w:basedOn w:val="1"/>
    <w:next w:val="93"/>
    <w:qFormat/>
    <w:uiPriority w:val="99"/>
    <w:pPr>
      <w:spacing w:line="360" w:lineRule="auto"/>
      <w:ind w:firstLine="420" w:firstLineChars="200"/>
    </w:pPr>
    <w:rPr>
      <w:rFonts w:ascii="Calibri" w:hAnsi="Calibri"/>
      <w:sz w:val="24"/>
      <w:szCs w:val="22"/>
    </w:rPr>
  </w:style>
  <w:style w:type="paragraph" w:customStyle="1" w:styleId="93">
    <w:name w:val="列表段落1"/>
    <w:basedOn w:val="1"/>
    <w:link w:val="105"/>
    <w:qFormat/>
    <w:uiPriority w:val="34"/>
    <w:pPr>
      <w:ind w:firstLine="420" w:firstLineChars="200"/>
    </w:pPr>
    <w:rPr>
      <w:szCs w:val="24"/>
    </w:rPr>
  </w:style>
  <w:style w:type="character" w:customStyle="1" w:styleId="94">
    <w:name w:val="标题 3 字符"/>
    <w:basedOn w:val="47"/>
    <w:qFormat/>
    <w:uiPriority w:val="0"/>
    <w:rPr>
      <w:rFonts w:ascii="Times New Roman" w:hAnsi="Times New Roman" w:eastAsia="宋体" w:cs="Times New Roman"/>
      <w:b/>
      <w:bCs/>
      <w:sz w:val="32"/>
      <w:szCs w:val="32"/>
    </w:rPr>
  </w:style>
  <w:style w:type="character" w:customStyle="1" w:styleId="95">
    <w:name w:val="正文文本 字符1"/>
    <w:semiHidden/>
    <w:qFormat/>
    <w:uiPriority w:val="99"/>
    <w:rPr>
      <w:kern w:val="2"/>
      <w:sz w:val="21"/>
      <w:szCs w:val="24"/>
    </w:rPr>
  </w:style>
  <w:style w:type="paragraph" w:customStyle="1" w:styleId="96">
    <w:name w:val="Char Char Char Char Char Char Char"/>
    <w:basedOn w:val="1"/>
    <w:qFormat/>
    <w:uiPriority w:val="0"/>
    <w:pPr>
      <w:widowControl/>
      <w:spacing w:after="160" w:line="240" w:lineRule="exact"/>
      <w:jc w:val="left"/>
    </w:pPr>
    <w:rPr>
      <w:szCs w:val="24"/>
    </w:rPr>
  </w:style>
  <w:style w:type="paragraph" w:customStyle="1" w:styleId="97">
    <w:name w:val="!正文"/>
    <w:basedOn w:val="1"/>
    <w:link w:val="315"/>
    <w:qFormat/>
    <w:uiPriority w:val="0"/>
    <w:pPr>
      <w:widowControl/>
      <w:jc w:val="left"/>
    </w:pPr>
    <w:rPr>
      <w:rFonts w:hint="eastAsia" w:ascii="宋体" w:hAnsi="宋体"/>
      <w:kern w:val="0"/>
      <w:sz w:val="24"/>
      <w:szCs w:val="28"/>
    </w:rPr>
  </w:style>
  <w:style w:type="paragraph" w:customStyle="1" w:styleId="9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99">
    <w:name w:val="yf00正文"/>
    <w:basedOn w:val="1"/>
    <w:link w:val="331"/>
    <w:qFormat/>
    <w:uiPriority w:val="0"/>
    <w:pPr>
      <w:spacing w:after="160" w:line="360" w:lineRule="auto"/>
      <w:ind w:firstLine="480" w:firstLineChars="200"/>
    </w:pPr>
    <w:rPr>
      <w:rFonts w:ascii="宋体" w:hAnsi="宋体"/>
      <w:sz w:val="24"/>
    </w:rPr>
  </w:style>
  <w:style w:type="character" w:customStyle="1" w:styleId="100">
    <w:name w:val="批注主题 字符"/>
    <w:basedOn w:val="101"/>
    <w:qFormat/>
    <w:uiPriority w:val="0"/>
    <w:rPr>
      <w:rFonts w:ascii="Times New Roman" w:hAnsi="Times New Roman" w:eastAsia="宋体" w:cs="Times New Roman"/>
      <w:b/>
      <w:bCs/>
      <w:szCs w:val="20"/>
    </w:rPr>
  </w:style>
  <w:style w:type="character" w:customStyle="1" w:styleId="101">
    <w:name w:val="批注文字 字符"/>
    <w:basedOn w:val="47"/>
    <w:qFormat/>
    <w:uiPriority w:val="0"/>
    <w:rPr>
      <w:rFonts w:ascii="Times New Roman" w:hAnsi="Times New Roman" w:eastAsia="宋体" w:cs="Times New Roman"/>
      <w:szCs w:val="20"/>
    </w:rPr>
  </w:style>
  <w:style w:type="paragraph" w:customStyle="1" w:styleId="10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样式 标题 2 + Times New Roman 四号 非加粗 段前: 5 磅 段后: 0 磅 行距: 固定值 20..."/>
    <w:basedOn w:val="4"/>
    <w:qFormat/>
    <w:uiPriority w:val="0"/>
    <w:pPr>
      <w:spacing w:before="100" w:after="0" w:line="400" w:lineRule="exact"/>
      <w:jc w:val="center"/>
    </w:pPr>
    <w:rPr>
      <w:rFonts w:ascii="Times New Roman" w:hAnsi="Times New Roman" w:cs="宋体"/>
      <w:b w:val="0"/>
      <w:bCs w:val="0"/>
      <w:kern w:val="0"/>
      <w:sz w:val="28"/>
      <w:szCs w:val="20"/>
    </w:rPr>
  </w:style>
  <w:style w:type="character" w:customStyle="1" w:styleId="104">
    <w:name w:val="Variable"/>
    <w:qFormat/>
    <w:uiPriority w:val="0"/>
    <w:rPr>
      <w:i/>
    </w:rPr>
  </w:style>
  <w:style w:type="character" w:customStyle="1" w:styleId="105">
    <w:name w:val="列表段落 字符"/>
    <w:link w:val="93"/>
    <w:qFormat/>
    <w:uiPriority w:val="34"/>
    <w:rPr>
      <w:rFonts w:ascii="Times New Roman" w:hAnsi="Times New Roman" w:eastAsia="宋体" w:cs="Times New Roman"/>
      <w:szCs w:val="24"/>
    </w:rPr>
  </w:style>
  <w:style w:type="character" w:customStyle="1" w:styleId="106">
    <w:name w:val="引用 字符1"/>
    <w:qFormat/>
    <w:uiPriority w:val="29"/>
    <w:rPr>
      <w:i/>
      <w:iCs/>
      <w:color w:val="404040"/>
      <w:kern w:val="2"/>
      <w:sz w:val="21"/>
    </w:rPr>
  </w:style>
  <w:style w:type="character" w:customStyle="1" w:styleId="107">
    <w:name w:val="引用 字符"/>
    <w:link w:val="108"/>
    <w:qFormat/>
    <w:uiPriority w:val="0"/>
    <w:rPr>
      <w:i/>
      <w:iCs/>
      <w:color w:val="000000"/>
    </w:rPr>
  </w:style>
  <w:style w:type="paragraph" w:customStyle="1" w:styleId="108">
    <w:name w:val="引用1"/>
    <w:basedOn w:val="1"/>
    <w:next w:val="1"/>
    <w:link w:val="107"/>
    <w:qFormat/>
    <w:uiPriority w:val="0"/>
    <w:rPr>
      <w:i/>
      <w:iCs/>
      <w:color w:val="000000"/>
      <w:szCs w:val="22"/>
    </w:rPr>
  </w:style>
  <w:style w:type="character" w:customStyle="1" w:styleId="109">
    <w:name w:val="font21"/>
    <w:qFormat/>
    <w:uiPriority w:val="0"/>
    <w:rPr>
      <w:rFonts w:hint="eastAsia" w:ascii="宋体" w:hAnsi="宋体" w:eastAsia="宋体" w:cs="宋体"/>
      <w:b/>
      <w:color w:val="000000"/>
      <w:sz w:val="24"/>
      <w:szCs w:val="24"/>
      <w:u w:val="none"/>
    </w:rPr>
  </w:style>
  <w:style w:type="character" w:customStyle="1" w:styleId="110">
    <w:name w:val="15"/>
    <w:qFormat/>
    <w:uiPriority w:val="0"/>
    <w:rPr>
      <w:rFonts w:hint="default" w:ascii="Arial" w:hAnsi="Arial" w:cs="Arial"/>
      <w:b/>
      <w:bCs/>
      <w:sz w:val="32"/>
      <w:szCs w:val="32"/>
    </w:rPr>
  </w:style>
  <w:style w:type="paragraph" w:customStyle="1" w:styleId="111">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112">
    <w:name w:val="标题 1 字符1"/>
    <w:link w:val="3"/>
    <w:qFormat/>
    <w:locked/>
    <w:uiPriority w:val="9"/>
    <w:rPr>
      <w:rFonts w:ascii="黑体" w:hAnsi="Times New Roman" w:eastAsia="黑体" w:cs="Times New Roman"/>
      <w:kern w:val="0"/>
      <w:sz w:val="52"/>
      <w:szCs w:val="20"/>
    </w:rPr>
  </w:style>
  <w:style w:type="paragraph" w:customStyle="1" w:styleId="1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character" w:customStyle="1" w:styleId="114">
    <w:name w:val="批注主题 字符2"/>
    <w:link w:val="42"/>
    <w:qFormat/>
    <w:uiPriority w:val="99"/>
    <w:rPr>
      <w:rFonts w:ascii="Times New Roman" w:hAnsi="Times New Roman" w:eastAsia="宋体" w:cs="Times New Roman"/>
      <w:b/>
      <w:bCs/>
      <w:szCs w:val="20"/>
    </w:rPr>
  </w:style>
  <w:style w:type="character" w:customStyle="1" w:styleId="115">
    <w:name w:val="Body Text Indent Char"/>
    <w:qFormat/>
    <w:uiPriority w:val="0"/>
    <w:rPr>
      <w:rFonts w:ascii="宋体" w:hAnsi="宋体" w:eastAsia="宋体"/>
      <w:kern w:val="2"/>
      <w:sz w:val="21"/>
      <w:lang w:val="en-US" w:eastAsia="zh-CN" w:bidi="ar-SA"/>
    </w:rPr>
  </w:style>
  <w:style w:type="character" w:customStyle="1" w:styleId="116">
    <w:name w:val="font361"/>
    <w:qFormat/>
    <w:uiPriority w:val="0"/>
    <w:rPr>
      <w:rFonts w:hint="eastAsia" w:ascii="宋体" w:hAnsi="宋体" w:eastAsia="宋体" w:cs="宋体"/>
      <w:b/>
      <w:color w:val="000000"/>
      <w:sz w:val="20"/>
      <w:szCs w:val="20"/>
      <w:u w:val="none"/>
    </w:rPr>
  </w:style>
  <w:style w:type="character" w:customStyle="1" w:styleId="117">
    <w:name w:val="明显引用 字符1"/>
    <w:qFormat/>
    <w:uiPriority w:val="30"/>
    <w:rPr>
      <w:i/>
      <w:iCs/>
      <w:color w:val="4472C4"/>
      <w:kern w:val="2"/>
      <w:sz w:val="21"/>
    </w:rPr>
  </w:style>
  <w:style w:type="character" w:customStyle="1" w:styleId="118">
    <w:name w:val="Heading 3 Char"/>
    <w:qFormat/>
    <w:uiPriority w:val="0"/>
    <w:rPr>
      <w:rFonts w:cs="Times New Roman"/>
      <w:b/>
      <w:bCs/>
      <w:kern w:val="2"/>
      <w:sz w:val="32"/>
      <w:szCs w:val="32"/>
    </w:rPr>
  </w:style>
  <w:style w:type="paragraph" w:customStyle="1" w:styleId="119">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120">
    <w:name w:val="font71"/>
    <w:qFormat/>
    <w:uiPriority w:val="0"/>
    <w:rPr>
      <w:rFonts w:hint="eastAsia" w:ascii="宋体" w:hAnsi="宋体" w:eastAsia="宋体" w:cs="宋体"/>
      <w:color w:val="000000"/>
      <w:sz w:val="18"/>
      <w:szCs w:val="18"/>
      <w:u w:val="none"/>
    </w:rPr>
  </w:style>
  <w:style w:type="paragraph" w:customStyle="1" w:styleId="121">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22">
    <w:name w:val="标题 1_0"/>
    <w:basedOn w:val="23"/>
    <w:next w:val="23"/>
    <w:qFormat/>
    <w:uiPriority w:val="0"/>
    <w:pPr>
      <w:keepNext/>
      <w:keepLines/>
      <w:spacing w:before="340" w:after="330" w:line="576" w:lineRule="auto"/>
      <w:outlineLvl w:val="0"/>
    </w:pPr>
    <w:rPr>
      <w:b/>
      <w:bCs/>
      <w:kern w:val="44"/>
      <w:sz w:val="44"/>
      <w:szCs w:val="44"/>
    </w:rPr>
  </w:style>
  <w:style w:type="paragraph" w:customStyle="1" w:styleId="123">
    <w:name w:val="H6"/>
    <w:basedOn w:val="1"/>
    <w:next w:val="1"/>
    <w:qFormat/>
    <w:uiPriority w:val="0"/>
    <w:pPr>
      <w:keepNext/>
      <w:autoSpaceDE w:val="0"/>
      <w:autoSpaceDN w:val="0"/>
      <w:adjustRightInd w:val="0"/>
      <w:spacing w:before="100" w:after="100"/>
      <w:jc w:val="left"/>
      <w:outlineLvl w:val="6"/>
    </w:pPr>
    <w:rPr>
      <w:b/>
      <w:kern w:val="0"/>
      <w:sz w:val="16"/>
      <w:szCs w:val="20"/>
    </w:rPr>
  </w:style>
  <w:style w:type="paragraph" w:customStyle="1" w:styleId="124">
    <w:name w:val="无间隔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26">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27">
    <w:name w:val="批注主题 字符1"/>
    <w:semiHidden/>
    <w:qFormat/>
    <w:uiPriority w:val="99"/>
    <w:rPr>
      <w:b/>
      <w:bCs/>
      <w:kern w:val="2"/>
      <w:sz w:val="21"/>
      <w:szCs w:val="24"/>
    </w:rPr>
  </w:style>
  <w:style w:type="paragraph" w:customStyle="1" w:styleId="128">
    <w:name w:val="正文文本 (5)"/>
    <w:basedOn w:val="1"/>
    <w:link w:val="350"/>
    <w:qFormat/>
    <w:uiPriority w:val="0"/>
    <w:pPr>
      <w:shd w:val="clear" w:color="auto" w:fill="FFFFFF"/>
      <w:spacing w:line="240" w:lineRule="atLeast"/>
      <w:jc w:val="left"/>
    </w:pPr>
    <w:rPr>
      <w:rFonts w:ascii="仿宋" w:eastAsia="仿宋"/>
      <w:sz w:val="19"/>
      <w:szCs w:val="19"/>
      <w:lang w:eastAsia="en-US"/>
    </w:rPr>
  </w:style>
  <w:style w:type="character" w:customStyle="1" w:styleId="129">
    <w:name w:val="Comment Text Char"/>
    <w:qFormat/>
    <w:uiPriority w:val="0"/>
    <w:rPr>
      <w:rFonts w:cs="Times New Roman"/>
      <w:sz w:val="24"/>
      <w:szCs w:val="24"/>
    </w:rPr>
  </w:style>
  <w:style w:type="character" w:customStyle="1" w:styleId="130">
    <w:name w:val="标题5 Char Char"/>
    <w:link w:val="131"/>
    <w:qFormat/>
    <w:uiPriority w:val="0"/>
    <w:rPr>
      <w:rFonts w:ascii="Arial" w:hAnsi="Arial"/>
      <w:b/>
      <w:bCs/>
      <w:sz w:val="24"/>
      <w:szCs w:val="32"/>
    </w:rPr>
  </w:style>
  <w:style w:type="paragraph" w:customStyle="1" w:styleId="131">
    <w:name w:val="标题5"/>
    <w:basedOn w:val="5"/>
    <w:link w:val="130"/>
    <w:qFormat/>
    <w:uiPriority w:val="0"/>
    <w:pPr>
      <w:widowControl w:val="0"/>
      <w:tabs>
        <w:tab w:val="clear" w:pos="720"/>
      </w:tabs>
      <w:spacing w:before="260" w:after="260" w:line="413" w:lineRule="auto"/>
      <w:ind w:left="0" w:firstLine="0"/>
      <w:jc w:val="both"/>
    </w:pPr>
    <w:rPr>
      <w:rFonts w:ascii="Arial" w:hAnsi="Arial"/>
      <w:bCs/>
      <w:sz w:val="24"/>
      <w:szCs w:val="32"/>
    </w:rPr>
  </w:style>
  <w:style w:type="paragraph" w:customStyle="1" w:styleId="132">
    <w:name w:val="标题 H3"/>
    <w:basedOn w:val="1"/>
    <w:next w:val="1"/>
    <w:qFormat/>
    <w:uiPriority w:val="0"/>
    <w:pPr>
      <w:numPr>
        <w:ilvl w:val="2"/>
        <w:numId w:val="1"/>
      </w:numPr>
      <w:spacing w:before="120" w:after="120" w:line="360" w:lineRule="auto"/>
      <w:ind w:left="0" w:firstLine="0"/>
      <w:jc w:val="left"/>
      <w:outlineLvl w:val="2"/>
    </w:pPr>
    <w:rPr>
      <w:b/>
      <w:sz w:val="24"/>
      <w:szCs w:val="24"/>
    </w:rPr>
  </w:style>
  <w:style w:type="paragraph" w:customStyle="1" w:styleId="133">
    <w:name w:val="表格正文样式"/>
    <w:basedOn w:val="1"/>
    <w:link w:val="270"/>
    <w:qFormat/>
    <w:uiPriority w:val="0"/>
    <w:pPr>
      <w:widowControl/>
    </w:pPr>
    <w:rPr>
      <w:rFonts w:ascii="宋体" w:hAnsi="宋体" w:cs="宋体"/>
      <w:color w:val="000000"/>
      <w:kern w:val="0"/>
      <w:sz w:val="24"/>
      <w:szCs w:val="24"/>
    </w:rPr>
  </w:style>
  <w:style w:type="character" w:customStyle="1" w:styleId="134">
    <w:name w:val="正文缩进 字符"/>
    <w:qFormat/>
    <w:uiPriority w:val="0"/>
    <w:rPr>
      <w:kern w:val="2"/>
      <w:szCs w:val="24"/>
    </w:rPr>
  </w:style>
  <w:style w:type="character" w:customStyle="1" w:styleId="135">
    <w:name w:val="Char Char181"/>
    <w:qFormat/>
    <w:uiPriority w:val="0"/>
    <w:rPr>
      <w:b/>
      <w:bCs/>
      <w:kern w:val="44"/>
      <w:sz w:val="44"/>
      <w:szCs w:val="44"/>
    </w:rPr>
  </w:style>
  <w:style w:type="paragraph" w:customStyle="1" w:styleId="136">
    <w:name w:val="H5"/>
    <w:basedOn w:val="1"/>
    <w:next w:val="1"/>
    <w:qFormat/>
    <w:uiPriority w:val="0"/>
    <w:pPr>
      <w:keepNext/>
      <w:autoSpaceDE w:val="0"/>
      <w:autoSpaceDN w:val="0"/>
      <w:adjustRightInd w:val="0"/>
      <w:spacing w:before="100" w:after="100"/>
      <w:jc w:val="left"/>
      <w:outlineLvl w:val="5"/>
    </w:pPr>
    <w:rPr>
      <w:b/>
      <w:kern w:val="0"/>
      <w:sz w:val="20"/>
      <w:szCs w:val="20"/>
    </w:rPr>
  </w:style>
  <w:style w:type="paragraph" w:customStyle="1" w:styleId="137">
    <w:name w:val="Char Char Char Char Char Char Char Char Char Char"/>
    <w:basedOn w:val="1"/>
    <w:qFormat/>
    <w:uiPriority w:val="0"/>
    <w:pPr>
      <w:tabs>
        <w:tab w:val="left" w:pos="898"/>
      </w:tabs>
      <w:ind w:left="432" w:hanging="432"/>
    </w:pPr>
    <w:rPr>
      <w:sz w:val="24"/>
      <w:szCs w:val="24"/>
    </w:rPr>
  </w:style>
  <w:style w:type="paragraph" w:customStyle="1" w:styleId="138">
    <w:name w:val="font14"/>
    <w:basedOn w:val="1"/>
    <w:qFormat/>
    <w:uiPriority w:val="0"/>
    <w:pPr>
      <w:widowControl/>
      <w:spacing w:before="100" w:beforeAutospacing="1" w:after="100" w:afterAutospacing="1"/>
      <w:jc w:val="left"/>
    </w:pPr>
    <w:rPr>
      <w:rFonts w:ascii="宋体" w:hAnsi="宋体" w:cs="宋体"/>
      <w:kern w:val="0"/>
      <w:sz w:val="12"/>
      <w:szCs w:val="12"/>
    </w:rPr>
  </w:style>
  <w:style w:type="paragraph" w:customStyle="1" w:styleId="139">
    <w:name w:val="默认段落字体 Para Char Char Char Char Char Char Char"/>
    <w:basedOn w:val="1"/>
    <w:qFormat/>
    <w:uiPriority w:val="0"/>
    <w:rPr>
      <w:rFonts w:ascii="Tahoma" w:hAnsi="Tahoma"/>
      <w:sz w:val="24"/>
      <w:szCs w:val="20"/>
    </w:rPr>
  </w:style>
  <w:style w:type="character" w:customStyle="1" w:styleId="140">
    <w:name w:val="批注文字 字符2"/>
    <w:link w:val="16"/>
    <w:qFormat/>
    <w:uiPriority w:val="99"/>
    <w:rPr>
      <w:rFonts w:ascii="Times New Roman" w:hAnsi="Times New Roman" w:eastAsia="宋体" w:cs="Times New Roman"/>
      <w:kern w:val="0"/>
      <w:sz w:val="24"/>
      <w:szCs w:val="20"/>
    </w:rPr>
  </w:style>
  <w:style w:type="character" w:customStyle="1" w:styleId="141">
    <w:name w:val="标题 5 字符1"/>
    <w:link w:val="8"/>
    <w:qFormat/>
    <w:locked/>
    <w:uiPriority w:val="9"/>
    <w:rPr>
      <w:rFonts w:ascii="宋体" w:hAnsi="宋体" w:eastAsia="宋体" w:cs="Times New Roman"/>
      <w:b/>
      <w:kern w:val="0"/>
      <w:sz w:val="24"/>
      <w:szCs w:val="20"/>
    </w:rPr>
  </w:style>
  <w:style w:type="paragraph" w:customStyle="1" w:styleId="142">
    <w:name w:val="xl3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character" w:customStyle="1" w:styleId="143">
    <w:name w:val="标题 Char1"/>
    <w:qFormat/>
    <w:uiPriority w:val="10"/>
    <w:rPr>
      <w:rFonts w:ascii="Cambria" w:hAnsi="Cambria" w:eastAsia="宋体" w:cs="Times New Roman"/>
      <w:b/>
      <w:bCs/>
      <w:sz w:val="32"/>
      <w:szCs w:val="32"/>
    </w:rPr>
  </w:style>
  <w:style w:type="paragraph" w:customStyle="1" w:styleId="14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5">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146">
    <w:name w:val="Char Char6 Char Char Char Char"/>
    <w:basedOn w:val="1"/>
    <w:qFormat/>
    <w:uiPriority w:val="0"/>
    <w:pPr>
      <w:widowControl/>
      <w:spacing w:after="160" w:line="240" w:lineRule="exact"/>
      <w:jc w:val="left"/>
    </w:pPr>
    <w:rPr>
      <w:rFonts w:ascii="仿宋_GB2312" w:eastAsia="仿宋_GB2312"/>
      <w:sz w:val="32"/>
      <w:szCs w:val="32"/>
    </w:rPr>
  </w:style>
  <w:style w:type="paragraph" w:customStyle="1" w:styleId="14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2"/>
      <w:szCs w:val="12"/>
    </w:rPr>
  </w:style>
  <w:style w:type="paragraph" w:customStyle="1" w:styleId="148">
    <w:name w:val="TOC 标题1"/>
    <w:basedOn w:val="3"/>
    <w:next w:val="1"/>
    <w:qFormat/>
    <w:uiPriority w:val="0"/>
    <w:pPr>
      <w:keepLines/>
      <w:widowControl w:val="0"/>
      <w:tabs>
        <w:tab w:val="clear" w:pos="432"/>
      </w:tabs>
      <w:spacing w:before="340" w:after="330" w:line="576" w:lineRule="auto"/>
      <w:ind w:left="0" w:firstLine="0"/>
      <w:jc w:val="both"/>
      <w:outlineLvl w:val="9"/>
    </w:pPr>
    <w:rPr>
      <w:rFonts w:ascii="Calibri" w:hAnsi="Calibri"/>
      <w:b/>
      <w:bCs/>
      <w:kern w:val="44"/>
      <w:sz w:val="44"/>
      <w:szCs w:val="44"/>
    </w:rPr>
  </w:style>
  <w:style w:type="character" w:customStyle="1" w:styleId="149">
    <w:name w:val="font322"/>
    <w:qFormat/>
    <w:uiPriority w:val="0"/>
    <w:rPr>
      <w:rFonts w:hint="eastAsia" w:ascii="宋体" w:hAnsi="宋体" w:eastAsia="宋体" w:cs="宋体"/>
      <w:color w:val="000000"/>
      <w:sz w:val="20"/>
      <w:szCs w:val="20"/>
      <w:u w:val="none"/>
    </w:rPr>
  </w:style>
  <w:style w:type="paragraph" w:customStyle="1" w:styleId="150">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151">
    <w:name w:val="批注框文本 字符2"/>
    <w:link w:val="29"/>
    <w:qFormat/>
    <w:locked/>
    <w:uiPriority w:val="99"/>
    <w:rPr>
      <w:rFonts w:ascii="Times New Roman" w:hAnsi="Times New Roman" w:eastAsia="宋体" w:cs="Times New Roman"/>
      <w:sz w:val="18"/>
      <w:szCs w:val="18"/>
    </w:rPr>
  </w:style>
  <w:style w:type="character" w:customStyle="1" w:styleId="152">
    <w:name w:val="Balloon Text Char"/>
    <w:qFormat/>
    <w:uiPriority w:val="0"/>
    <w:rPr>
      <w:sz w:val="18"/>
      <w:lang w:bidi="ar-SA"/>
    </w:rPr>
  </w:style>
  <w:style w:type="paragraph" w:customStyle="1" w:styleId="153">
    <w:name w:val="样式 标题 3 + (中文) 黑体 小四 非加粗 段前: 7.8 磅 段后: 0 磅 行距: 固定值 20 磅"/>
    <w:basedOn w:val="5"/>
    <w:qFormat/>
    <w:uiPriority w:val="0"/>
    <w:pPr>
      <w:widowControl w:val="0"/>
      <w:tabs>
        <w:tab w:val="clear" w:pos="720"/>
      </w:tabs>
      <w:spacing w:before="0" w:after="0" w:line="400" w:lineRule="exact"/>
      <w:ind w:left="0" w:firstLine="0"/>
      <w:jc w:val="both"/>
    </w:pPr>
    <w:rPr>
      <w:rFonts w:eastAsia="黑体" w:cs="宋体"/>
      <w:b w:val="0"/>
      <w:sz w:val="21"/>
    </w:rPr>
  </w:style>
  <w:style w:type="paragraph" w:customStyle="1" w:styleId="154">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character" w:customStyle="1" w:styleId="155">
    <w:name w:val="标题 字符"/>
    <w:basedOn w:val="47"/>
    <w:link w:val="41"/>
    <w:qFormat/>
    <w:uiPriority w:val="10"/>
    <w:rPr>
      <w:rFonts w:ascii="Cambria" w:hAnsi="Cambria" w:eastAsia="宋体" w:cs="Times New Roman"/>
      <w:b/>
      <w:bCs/>
      <w:sz w:val="32"/>
      <w:szCs w:val="32"/>
    </w:rPr>
  </w:style>
  <w:style w:type="paragraph" w:customStyle="1" w:styleId="156">
    <w:name w:val="TOC 标题11"/>
    <w:basedOn w:val="1"/>
    <w:next w:val="1"/>
    <w:unhideWhenUsed/>
    <w:qFormat/>
    <w:uiPriority w:val="39"/>
    <w:pPr>
      <w:widowControl/>
      <w:spacing w:before="240" w:line="259" w:lineRule="auto"/>
      <w:ind w:firstLine="200" w:firstLineChars="200"/>
      <w:jc w:val="left"/>
    </w:pPr>
    <w:rPr>
      <w:rFonts w:ascii="等线 Light" w:hAnsi="等线 Light" w:eastAsia="等线 Light"/>
      <w:b/>
      <w:bCs/>
      <w:color w:val="2F5496"/>
      <w:kern w:val="0"/>
      <w:sz w:val="32"/>
      <w:szCs w:val="32"/>
    </w:rPr>
  </w:style>
  <w:style w:type="character" w:customStyle="1" w:styleId="157">
    <w:name w:val="正文文本 字符2"/>
    <w:link w:val="2"/>
    <w:qFormat/>
    <w:locked/>
    <w:uiPriority w:val="99"/>
    <w:rPr>
      <w:rFonts w:ascii="华文中宋" w:hAnsi="Times New Roman" w:eastAsia="华文中宋" w:cs="Times New Roman"/>
      <w:bCs/>
      <w:sz w:val="28"/>
      <w:szCs w:val="20"/>
    </w:rPr>
  </w:style>
  <w:style w:type="paragraph" w:customStyle="1" w:styleId="158">
    <w:name w:val="xl10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character" w:customStyle="1" w:styleId="159">
    <w:name w:val="标题 6 字符1"/>
    <w:link w:val="9"/>
    <w:qFormat/>
    <w:locked/>
    <w:uiPriority w:val="9"/>
    <w:rPr>
      <w:rFonts w:ascii="Arial" w:hAnsi="Arial" w:eastAsia="黑体" w:cs="Times New Roman"/>
      <w:b/>
      <w:bCs/>
      <w:kern w:val="0"/>
      <w:sz w:val="24"/>
      <w:szCs w:val="24"/>
    </w:rPr>
  </w:style>
  <w:style w:type="character" w:customStyle="1" w:styleId="160">
    <w:name w:val="font31"/>
    <w:qFormat/>
    <w:uiPriority w:val="0"/>
    <w:rPr>
      <w:rFonts w:hint="eastAsia" w:ascii="宋体" w:hAnsi="宋体" w:eastAsia="宋体" w:cs="宋体"/>
      <w:color w:val="000000"/>
      <w:sz w:val="22"/>
      <w:szCs w:val="22"/>
      <w:u w:val="none"/>
    </w:rPr>
  </w:style>
  <w:style w:type="paragraph" w:customStyle="1" w:styleId="161">
    <w:name w:val="Char1"/>
    <w:basedOn w:val="1"/>
    <w:qFormat/>
    <w:uiPriority w:val="0"/>
    <w:pPr>
      <w:widowControl/>
      <w:spacing w:after="160" w:line="240" w:lineRule="exact"/>
      <w:jc w:val="left"/>
    </w:pPr>
    <w:rPr>
      <w:szCs w:val="24"/>
    </w:rPr>
  </w:style>
  <w:style w:type="character" w:customStyle="1" w:styleId="162">
    <w:name w:val="批注框文本 字符"/>
    <w:basedOn w:val="47"/>
    <w:qFormat/>
    <w:uiPriority w:val="0"/>
    <w:rPr>
      <w:rFonts w:ascii="Times New Roman" w:hAnsi="Times New Roman" w:eastAsia="宋体" w:cs="Times New Roman"/>
      <w:sz w:val="18"/>
      <w:szCs w:val="18"/>
    </w:rPr>
  </w:style>
  <w:style w:type="character" w:customStyle="1" w:styleId="163">
    <w:name w:val="Keyboard"/>
    <w:qFormat/>
    <w:uiPriority w:val="0"/>
    <w:rPr>
      <w:rFonts w:ascii="Courier New" w:hAnsi="Courier New"/>
      <w:b/>
      <w:sz w:val="20"/>
    </w:rPr>
  </w:style>
  <w:style w:type="paragraph" w:customStyle="1" w:styleId="1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5">
    <w:name w:val="font111"/>
    <w:qFormat/>
    <w:uiPriority w:val="0"/>
    <w:rPr>
      <w:rFonts w:hint="eastAsia" w:ascii="宋体" w:hAnsi="宋体" w:eastAsia="宋体" w:cs="宋体"/>
      <w:color w:val="000000"/>
      <w:sz w:val="20"/>
      <w:szCs w:val="20"/>
      <w:u w:val="none"/>
    </w:rPr>
  </w:style>
  <w:style w:type="paragraph" w:customStyle="1" w:styleId="166">
    <w:name w:val="xl367"/>
    <w:basedOn w:val="1"/>
    <w:qFormat/>
    <w:uiPriority w:val="0"/>
    <w:pPr>
      <w:widowControl/>
      <w:shd w:val="clear" w:color="000000" w:fill="FFFFFF"/>
      <w:spacing w:before="100" w:beforeAutospacing="1" w:after="100" w:afterAutospacing="1"/>
      <w:jc w:val="center"/>
    </w:pPr>
    <w:rPr>
      <w:rFonts w:ascii="宋体" w:hAnsi="宋体" w:cs="宋体"/>
      <w:kern w:val="0"/>
      <w:sz w:val="24"/>
      <w:szCs w:val="24"/>
    </w:rPr>
  </w:style>
  <w:style w:type="character" w:customStyle="1" w:styleId="167">
    <w:name w:val="标题 2 Char1"/>
    <w:qFormat/>
    <w:uiPriority w:val="0"/>
    <w:rPr>
      <w:rFonts w:ascii="Arial" w:hAnsi="Arial" w:eastAsia="黑体" w:cs="Calibri"/>
      <w:b/>
      <w:kern w:val="0"/>
      <w:sz w:val="32"/>
      <w:szCs w:val="20"/>
    </w:rPr>
  </w:style>
  <w:style w:type="character" w:customStyle="1" w:styleId="168">
    <w:name w:val="正文文本 2 字符"/>
    <w:basedOn w:val="47"/>
    <w:link w:val="39"/>
    <w:qFormat/>
    <w:uiPriority w:val="0"/>
    <w:rPr>
      <w:rFonts w:ascii="宋体" w:eastAsia="宋体" w:cs="Times New Roman"/>
      <w:color w:val="000000"/>
      <w:sz w:val="28"/>
      <w:szCs w:val="20"/>
    </w:rPr>
  </w:style>
  <w:style w:type="character" w:customStyle="1" w:styleId="169">
    <w:name w:val="标题 Char2"/>
    <w:qFormat/>
    <w:uiPriority w:val="0"/>
    <w:rPr>
      <w:rFonts w:ascii="Cambria" w:hAnsi="Cambria" w:eastAsia="宋体" w:cs="Times New Roman"/>
      <w:b/>
      <w:bCs/>
      <w:sz w:val="32"/>
      <w:szCs w:val="32"/>
    </w:rPr>
  </w:style>
  <w:style w:type="paragraph" w:customStyle="1" w:styleId="170">
    <w:name w:val="H3"/>
    <w:basedOn w:val="1"/>
    <w:next w:val="1"/>
    <w:qFormat/>
    <w:uiPriority w:val="0"/>
    <w:pPr>
      <w:keepNext/>
      <w:autoSpaceDE w:val="0"/>
      <w:autoSpaceDN w:val="0"/>
      <w:adjustRightInd w:val="0"/>
      <w:spacing w:before="100" w:after="100"/>
      <w:jc w:val="left"/>
      <w:outlineLvl w:val="3"/>
    </w:pPr>
    <w:rPr>
      <w:b/>
      <w:kern w:val="0"/>
      <w:sz w:val="28"/>
      <w:szCs w:val="20"/>
    </w:rPr>
  </w:style>
  <w:style w:type="character" w:customStyle="1" w:styleId="171">
    <w:name w:val="标题 7 字符"/>
    <w:basedOn w:val="47"/>
    <w:qFormat/>
    <w:uiPriority w:val="0"/>
    <w:rPr>
      <w:rFonts w:ascii="Times New Roman" w:hAnsi="Times New Roman" w:eastAsia="宋体" w:cs="Times New Roman"/>
      <w:b/>
      <w:bCs/>
      <w:sz w:val="24"/>
      <w:szCs w:val="24"/>
    </w:rPr>
  </w:style>
  <w:style w:type="character" w:customStyle="1" w:styleId="172">
    <w:name w:val="脚注文本 字符"/>
    <w:basedOn w:val="47"/>
    <w:link w:val="35"/>
    <w:qFormat/>
    <w:uiPriority w:val="0"/>
    <w:rPr>
      <w:rFonts w:ascii="Times New Roman" w:hAnsi="Times New Roman" w:eastAsia="宋体" w:cs="Times New Roman"/>
      <w:kern w:val="0"/>
      <w:sz w:val="18"/>
      <w:szCs w:val="20"/>
    </w:rPr>
  </w:style>
  <w:style w:type="paragraph" w:customStyle="1" w:styleId="173">
    <w:name w:val="Char2"/>
    <w:basedOn w:val="1"/>
    <w:qFormat/>
    <w:uiPriority w:val="0"/>
    <w:rPr>
      <w:szCs w:val="24"/>
    </w:rPr>
  </w:style>
  <w:style w:type="character" w:customStyle="1" w:styleId="174">
    <w:name w:val="Footnote Text Char"/>
    <w:qFormat/>
    <w:uiPriority w:val="0"/>
    <w:rPr>
      <w:rFonts w:eastAsia="宋体"/>
      <w:sz w:val="18"/>
      <w:lang w:val="en-US" w:eastAsia="zh-CN" w:bidi="ar-SA"/>
    </w:rPr>
  </w:style>
  <w:style w:type="character" w:customStyle="1" w:styleId="175">
    <w:name w:val="Char Char23"/>
    <w:qFormat/>
    <w:uiPriority w:val="0"/>
    <w:rPr>
      <w:rFonts w:eastAsia="宋体"/>
      <w:b/>
      <w:bCs/>
      <w:kern w:val="44"/>
      <w:sz w:val="32"/>
      <w:szCs w:val="44"/>
      <w:lang w:val="en-US" w:eastAsia="zh-CN" w:bidi="ar-SA"/>
    </w:rPr>
  </w:style>
  <w:style w:type="paragraph" w:customStyle="1" w:styleId="176">
    <w:name w:val="Char Char2"/>
    <w:basedOn w:val="1"/>
    <w:qFormat/>
    <w:uiPriority w:val="0"/>
    <w:pPr>
      <w:spacing w:line="240" w:lineRule="exact"/>
    </w:pPr>
    <w:rPr>
      <w:szCs w:val="24"/>
    </w:rPr>
  </w:style>
  <w:style w:type="paragraph" w:customStyle="1" w:styleId="17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78">
    <w:name w:val="HTML Markup"/>
    <w:qFormat/>
    <w:uiPriority w:val="0"/>
    <w:rPr>
      <w:vanish/>
      <w:color w:val="FF0000"/>
    </w:rPr>
  </w:style>
  <w:style w:type="paragraph" w:customStyle="1" w:styleId="179">
    <w:name w:val="目录文字"/>
    <w:basedOn w:val="1"/>
    <w:qFormat/>
    <w:uiPriority w:val="0"/>
    <w:pPr>
      <w:widowControl/>
      <w:spacing w:line="480" w:lineRule="auto"/>
      <w:jc w:val="left"/>
    </w:pPr>
    <w:rPr>
      <w:rFonts w:ascii="宋体" w:hAnsi="宋体"/>
      <w:kern w:val="0"/>
      <w:sz w:val="24"/>
      <w:szCs w:val="20"/>
    </w:rPr>
  </w:style>
  <w:style w:type="paragraph" w:customStyle="1" w:styleId="180">
    <w:name w:val="列表段落2"/>
    <w:basedOn w:val="1"/>
    <w:qFormat/>
    <w:uiPriority w:val="0"/>
    <w:pPr>
      <w:ind w:firstLine="420" w:firstLineChars="200"/>
    </w:pPr>
  </w:style>
  <w:style w:type="paragraph" w:customStyle="1" w:styleId="18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82">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183">
    <w:name w:val="Para head"/>
    <w:qFormat/>
    <w:uiPriority w:val="0"/>
    <w:rPr>
      <w:rFonts w:ascii="Arial" w:hAnsi="Arial" w:eastAsia="Times New Roman"/>
      <w:sz w:val="20"/>
    </w:rPr>
  </w:style>
  <w:style w:type="character" w:customStyle="1" w:styleId="184">
    <w:name w:val="【正文】 Char"/>
    <w:link w:val="61"/>
    <w:qFormat/>
    <w:uiPriority w:val="0"/>
    <w:rPr>
      <w:rFonts w:ascii="宋体" w:hAnsi="宋体" w:eastAsia="宋体" w:cs="宋体"/>
      <w:sz w:val="24"/>
      <w:szCs w:val="24"/>
      <w:lang w:val="zh-CN"/>
    </w:rPr>
  </w:style>
  <w:style w:type="character" w:customStyle="1" w:styleId="185">
    <w:name w:val="Sample"/>
    <w:qFormat/>
    <w:uiPriority w:val="0"/>
    <w:rPr>
      <w:rFonts w:ascii="Courier New" w:hAnsi="Courier New"/>
    </w:rPr>
  </w:style>
  <w:style w:type="paragraph" w:customStyle="1" w:styleId="186">
    <w:name w:val="样式"/>
    <w:link w:val="445"/>
    <w:qFormat/>
    <w:uiPriority w:val="0"/>
    <w:pPr>
      <w:widowControl w:val="0"/>
      <w:autoSpaceDE w:val="0"/>
      <w:autoSpaceDN w:val="0"/>
      <w:adjustRightInd w:val="0"/>
    </w:pPr>
    <w:rPr>
      <w:rFonts w:ascii="宋体" w:hAnsi="宋体" w:cs="宋体" w:eastAsiaTheme="minorEastAsia"/>
      <w:kern w:val="2"/>
      <w:sz w:val="24"/>
      <w:szCs w:val="24"/>
      <w:lang w:val="en-US" w:eastAsia="zh-CN" w:bidi="ar-SA"/>
    </w:rPr>
  </w:style>
  <w:style w:type="character" w:customStyle="1" w:styleId="187">
    <w:name w:val="页眉 字符1"/>
    <w:semiHidden/>
    <w:qFormat/>
    <w:uiPriority w:val="99"/>
    <w:rPr>
      <w:kern w:val="2"/>
      <w:sz w:val="18"/>
      <w:szCs w:val="18"/>
    </w:rPr>
  </w:style>
  <w:style w:type="character" w:customStyle="1" w:styleId="188">
    <w:name w:val="正文文本缩进 3 字符2"/>
    <w:link w:val="37"/>
    <w:qFormat/>
    <w:locked/>
    <w:uiPriority w:val="99"/>
    <w:rPr>
      <w:rFonts w:ascii="宋体" w:hAnsi="MS Sans Serif" w:eastAsia="宋体" w:cs="Times New Roman"/>
      <w:color w:val="000000"/>
      <w:kern w:val="0"/>
      <w:sz w:val="24"/>
      <w:szCs w:val="20"/>
    </w:rPr>
  </w:style>
  <w:style w:type="character" w:customStyle="1" w:styleId="189">
    <w:name w:val="textcontents"/>
    <w:qFormat/>
    <w:uiPriority w:val="0"/>
    <w:rPr>
      <w:rFonts w:cs="Times New Roman"/>
    </w:rPr>
  </w:style>
  <w:style w:type="paragraph" w:customStyle="1" w:styleId="190">
    <w:name w:val="H2"/>
    <w:basedOn w:val="1"/>
    <w:next w:val="1"/>
    <w:qFormat/>
    <w:uiPriority w:val="0"/>
    <w:pPr>
      <w:keepNext/>
      <w:autoSpaceDE w:val="0"/>
      <w:autoSpaceDN w:val="0"/>
      <w:adjustRightInd w:val="0"/>
      <w:spacing w:before="100" w:after="100"/>
      <w:jc w:val="left"/>
      <w:outlineLvl w:val="2"/>
    </w:pPr>
    <w:rPr>
      <w:b/>
      <w:kern w:val="0"/>
      <w:sz w:val="36"/>
      <w:szCs w:val="20"/>
    </w:rPr>
  </w:style>
  <w:style w:type="paragraph" w:customStyle="1" w:styleId="191">
    <w:name w:val="_Style 9"/>
    <w:basedOn w:val="1"/>
    <w:qFormat/>
    <w:uiPriority w:val="0"/>
    <w:pPr>
      <w:ind w:firstLine="420" w:firstLineChars="200"/>
    </w:pPr>
    <w:rPr>
      <w:rFonts w:ascii="Calibri" w:hAnsi="Calibri"/>
      <w:szCs w:val="24"/>
    </w:rPr>
  </w:style>
  <w:style w:type="character" w:customStyle="1" w:styleId="192">
    <w:name w:val="font41"/>
    <w:qFormat/>
    <w:uiPriority w:val="0"/>
    <w:rPr>
      <w:rFonts w:hint="eastAsia" w:ascii="宋体" w:hAnsi="宋体" w:eastAsia="宋体" w:cs="宋体"/>
      <w:color w:val="000000"/>
      <w:sz w:val="24"/>
      <w:szCs w:val="24"/>
      <w:u w:val="none"/>
    </w:rPr>
  </w:style>
  <w:style w:type="paragraph" w:customStyle="1" w:styleId="193">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4">
    <w:name w:val="Definition Term"/>
    <w:basedOn w:val="1"/>
    <w:next w:val="195"/>
    <w:qFormat/>
    <w:uiPriority w:val="0"/>
    <w:pPr>
      <w:autoSpaceDE w:val="0"/>
      <w:autoSpaceDN w:val="0"/>
      <w:adjustRightInd w:val="0"/>
      <w:jc w:val="left"/>
    </w:pPr>
    <w:rPr>
      <w:kern w:val="0"/>
      <w:sz w:val="24"/>
      <w:szCs w:val="20"/>
    </w:rPr>
  </w:style>
  <w:style w:type="paragraph" w:customStyle="1" w:styleId="195">
    <w:name w:val="Definition List"/>
    <w:basedOn w:val="1"/>
    <w:next w:val="194"/>
    <w:qFormat/>
    <w:uiPriority w:val="0"/>
    <w:pPr>
      <w:autoSpaceDE w:val="0"/>
      <w:autoSpaceDN w:val="0"/>
      <w:adjustRightInd w:val="0"/>
      <w:ind w:left="360"/>
      <w:jc w:val="left"/>
    </w:pPr>
    <w:rPr>
      <w:kern w:val="0"/>
      <w:sz w:val="24"/>
      <w:szCs w:val="20"/>
    </w:rPr>
  </w:style>
  <w:style w:type="table" w:customStyle="1" w:styleId="196">
    <w:name w:val="自定网格1"/>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
    <w:name w:val="标题 2 字符"/>
    <w:basedOn w:val="47"/>
    <w:qFormat/>
    <w:uiPriority w:val="0"/>
    <w:rPr>
      <w:rFonts w:asciiTheme="majorHAnsi" w:hAnsiTheme="majorHAnsi" w:eastAsiaTheme="majorEastAsia" w:cstheme="majorBidi"/>
      <w:b/>
      <w:bCs/>
      <w:sz w:val="32"/>
      <w:szCs w:val="32"/>
    </w:rPr>
  </w:style>
  <w:style w:type="paragraph" w:customStyle="1" w:styleId="198">
    <w:name w:val="默认段落字体 Para Char Char Char"/>
    <w:basedOn w:val="1"/>
    <w:qFormat/>
    <w:uiPriority w:val="0"/>
    <w:rPr>
      <w:szCs w:val="24"/>
    </w:rPr>
  </w:style>
  <w:style w:type="character" w:customStyle="1" w:styleId="199">
    <w:name w:val="Char Char"/>
    <w:qFormat/>
    <w:uiPriority w:val="0"/>
    <w:rPr>
      <w:rFonts w:eastAsia="宋体"/>
      <w:b/>
      <w:kern w:val="2"/>
      <w:sz w:val="21"/>
      <w:szCs w:val="24"/>
      <w:lang w:val="en-US" w:eastAsia="zh-CN" w:bidi="ar-SA"/>
    </w:rPr>
  </w:style>
  <w:style w:type="paragraph" w:customStyle="1" w:styleId="200">
    <w:name w:val="xl1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character" w:customStyle="1" w:styleId="201">
    <w:name w:val="纯文本 Char1"/>
    <w:qFormat/>
    <w:uiPriority w:val="0"/>
    <w:rPr>
      <w:rFonts w:ascii="宋体" w:hAnsi="Courier New"/>
      <w:kern w:val="2"/>
      <w:sz w:val="21"/>
    </w:rPr>
  </w:style>
  <w:style w:type="character" w:customStyle="1" w:styleId="202">
    <w:name w:val="Comment Subject Char"/>
    <w:qFormat/>
    <w:uiPriority w:val="0"/>
    <w:rPr>
      <w:b/>
      <w:sz w:val="24"/>
      <w:lang w:bidi="ar-SA"/>
    </w:rPr>
  </w:style>
  <w:style w:type="character" w:customStyle="1" w:styleId="203">
    <w:name w:val="！正文空2格 字符"/>
    <w:basedOn w:val="47"/>
    <w:link w:val="204"/>
    <w:qFormat/>
    <w:uiPriority w:val="0"/>
    <w:rPr>
      <w:rFonts w:hint="eastAsia" w:ascii="等线" w:hAnsi="等线" w:eastAsia="仿宋" w:cs="等线"/>
      <w:snapToGrid/>
      <w:kern w:val="0"/>
      <w:sz w:val="28"/>
      <w:szCs w:val="21"/>
    </w:rPr>
  </w:style>
  <w:style w:type="paragraph" w:customStyle="1" w:styleId="204">
    <w:name w:val="！正文空2格"/>
    <w:basedOn w:val="1"/>
    <w:link w:val="203"/>
    <w:qFormat/>
    <w:uiPriority w:val="0"/>
    <w:pPr>
      <w:widowControl/>
      <w:snapToGrid w:val="0"/>
      <w:spacing w:line="360" w:lineRule="auto"/>
      <w:ind w:firstLine="480" w:firstLineChars="200"/>
    </w:pPr>
    <w:rPr>
      <w:rFonts w:hint="eastAsia" w:ascii="等线" w:hAnsi="等线" w:eastAsia="仿宋"/>
      <w:kern w:val="0"/>
      <w:sz w:val="28"/>
    </w:rPr>
  </w:style>
  <w:style w:type="character" w:customStyle="1" w:styleId="205">
    <w:name w:val="纯文本 字符"/>
    <w:basedOn w:val="47"/>
    <w:qFormat/>
    <w:uiPriority w:val="0"/>
    <w:rPr>
      <w:rFonts w:hAnsi="Courier New" w:cs="Courier New" w:asciiTheme="minorEastAsia"/>
      <w:szCs w:val="20"/>
    </w:rPr>
  </w:style>
  <w:style w:type="paragraph" w:customStyle="1" w:styleId="206">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7">
    <w:name w:val="文档结构图 字符2"/>
    <w:link w:val="15"/>
    <w:qFormat/>
    <w:locked/>
    <w:uiPriority w:val="99"/>
    <w:rPr>
      <w:rFonts w:ascii="Times New Roman" w:hAnsi="Times New Roman" w:eastAsia="宋体" w:cs="Times New Roman"/>
      <w:szCs w:val="20"/>
      <w:shd w:val="clear" w:color="auto" w:fill="000080"/>
    </w:rPr>
  </w:style>
  <w:style w:type="paragraph" w:customStyle="1" w:styleId="208">
    <w:name w:val="H1"/>
    <w:basedOn w:val="1"/>
    <w:next w:val="1"/>
    <w:qFormat/>
    <w:uiPriority w:val="0"/>
    <w:pPr>
      <w:keepNext/>
      <w:autoSpaceDE w:val="0"/>
      <w:autoSpaceDN w:val="0"/>
      <w:adjustRightInd w:val="0"/>
      <w:spacing w:before="100" w:after="100"/>
      <w:jc w:val="left"/>
      <w:outlineLvl w:val="1"/>
    </w:pPr>
    <w:rPr>
      <w:b/>
      <w:kern w:val="36"/>
      <w:sz w:val="48"/>
      <w:szCs w:val="20"/>
    </w:rPr>
  </w:style>
  <w:style w:type="character" w:customStyle="1" w:styleId="209">
    <w:name w:val="font341"/>
    <w:qFormat/>
    <w:uiPriority w:val="0"/>
    <w:rPr>
      <w:rFonts w:hint="default" w:ascii="Times New Roman" w:hAnsi="Times New Roman" w:cs="Times New Roman"/>
      <w:color w:val="000000"/>
      <w:sz w:val="20"/>
      <w:szCs w:val="20"/>
      <w:u w:val="none"/>
    </w:rPr>
  </w:style>
  <w:style w:type="character" w:customStyle="1" w:styleId="210">
    <w:name w:val="标题 6 字符"/>
    <w:basedOn w:val="47"/>
    <w:qFormat/>
    <w:uiPriority w:val="0"/>
    <w:rPr>
      <w:rFonts w:asciiTheme="majorHAnsi" w:hAnsiTheme="majorHAnsi" w:eastAsiaTheme="majorEastAsia" w:cstheme="majorBidi"/>
      <w:b/>
      <w:bCs/>
      <w:sz w:val="24"/>
      <w:szCs w:val="24"/>
    </w:rPr>
  </w:style>
  <w:style w:type="character" w:customStyle="1" w:styleId="211">
    <w:name w:val="标题 3 字符1"/>
    <w:link w:val="5"/>
    <w:qFormat/>
    <w:uiPriority w:val="9"/>
    <w:rPr>
      <w:rFonts w:ascii="Times New Roman" w:hAnsi="Times New Roman" w:eastAsia="宋体" w:cs="Times New Roman"/>
      <w:b/>
      <w:sz w:val="32"/>
      <w:szCs w:val="20"/>
    </w:rPr>
  </w:style>
  <w:style w:type="character" w:customStyle="1" w:styleId="212">
    <w:name w:val="标题 字符1"/>
    <w:qFormat/>
    <w:uiPriority w:val="10"/>
    <w:rPr>
      <w:rFonts w:ascii="等线 Light" w:hAnsi="等线 Light" w:cs="Times New Roman"/>
      <w:b/>
      <w:bCs/>
      <w:kern w:val="2"/>
      <w:sz w:val="32"/>
      <w:szCs w:val="32"/>
    </w:rPr>
  </w:style>
  <w:style w:type="paragraph" w:customStyle="1" w:styleId="213">
    <w:name w:val="xl3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214">
    <w:name w:val="k 正文"/>
    <w:basedOn w:val="1"/>
    <w:qFormat/>
    <w:uiPriority w:val="0"/>
    <w:pPr>
      <w:spacing w:line="360" w:lineRule="auto"/>
      <w:ind w:firstLine="200" w:firstLineChars="200"/>
    </w:pPr>
    <w:rPr>
      <w:szCs w:val="22"/>
    </w:rPr>
  </w:style>
  <w:style w:type="paragraph" w:customStyle="1" w:styleId="215">
    <w:name w:val="xl10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character" w:customStyle="1" w:styleId="216">
    <w:name w:val="标题 9 字符"/>
    <w:basedOn w:val="47"/>
    <w:qFormat/>
    <w:uiPriority w:val="0"/>
    <w:rPr>
      <w:rFonts w:asciiTheme="majorHAnsi" w:hAnsiTheme="majorHAnsi" w:eastAsiaTheme="majorEastAsia" w:cstheme="majorBidi"/>
      <w:szCs w:val="21"/>
    </w:rPr>
  </w:style>
  <w:style w:type="character" w:customStyle="1" w:styleId="217">
    <w:name w:val="font61"/>
    <w:qFormat/>
    <w:uiPriority w:val="0"/>
    <w:rPr>
      <w:rFonts w:hint="default" w:ascii="Times New Roman" w:hAnsi="Times New Roman" w:cs="Times New Roman"/>
      <w:color w:val="000000"/>
      <w:sz w:val="24"/>
      <w:szCs w:val="24"/>
      <w:u w:val="none"/>
    </w:rPr>
  </w:style>
  <w:style w:type="character" w:customStyle="1" w:styleId="218">
    <w:name w:val="明显参考1"/>
    <w:qFormat/>
    <w:uiPriority w:val="0"/>
    <w:rPr>
      <w:b/>
      <w:bCs/>
      <w:smallCaps/>
      <w:color w:val="C0504D"/>
      <w:spacing w:val="5"/>
      <w:u w:val="single"/>
    </w:rPr>
  </w:style>
  <w:style w:type="character" w:customStyle="1" w:styleId="219">
    <w:name w:val="Char Char9"/>
    <w:qFormat/>
    <w:uiPriority w:val="0"/>
    <w:rPr>
      <w:rFonts w:eastAsia="宋体"/>
      <w:b/>
      <w:bCs/>
      <w:kern w:val="44"/>
      <w:sz w:val="32"/>
      <w:szCs w:val="44"/>
      <w:lang w:val="en-US" w:eastAsia="zh-CN" w:bidi="ar-SA"/>
    </w:rPr>
  </w:style>
  <w:style w:type="paragraph" w:customStyle="1" w:styleId="22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21">
    <w:name w:val="2 级标题"/>
    <w:basedOn w:val="4"/>
    <w:link w:val="352"/>
    <w:qFormat/>
    <w:uiPriority w:val="0"/>
    <w:pPr>
      <w:keepNext w:val="0"/>
      <w:keepLines w:val="0"/>
      <w:widowControl/>
      <w:tabs>
        <w:tab w:val="left" w:pos="851"/>
      </w:tabs>
      <w:spacing w:before="120" w:after="120" w:line="360" w:lineRule="auto"/>
      <w:ind w:left="567"/>
      <w:jc w:val="left"/>
    </w:pPr>
    <w:rPr>
      <w:rFonts w:asciiTheme="minorHAnsi" w:hAnsiTheme="minorHAnsi" w:eastAsiaTheme="minorEastAsia"/>
      <w:b w:val="0"/>
      <w:sz w:val="24"/>
    </w:rPr>
  </w:style>
  <w:style w:type="character" w:customStyle="1" w:styleId="222">
    <w:name w:val="Char Char19"/>
    <w:qFormat/>
    <w:uiPriority w:val="0"/>
    <w:rPr>
      <w:rFonts w:ascii="Arial" w:hAnsi="Arial" w:eastAsia="宋体" w:cs="Times New Roman"/>
      <w:b/>
      <w:bCs/>
      <w:szCs w:val="28"/>
    </w:rPr>
  </w:style>
  <w:style w:type="paragraph" w:customStyle="1" w:styleId="223">
    <w:name w:val="段"/>
    <w:basedOn w:val="1"/>
    <w:qFormat/>
    <w:uiPriority w:val="0"/>
    <w:pPr>
      <w:widowControl/>
      <w:autoSpaceDE w:val="0"/>
      <w:autoSpaceDN w:val="0"/>
      <w:spacing w:line="360" w:lineRule="auto"/>
      <w:ind w:firstLine="200" w:firstLineChars="200"/>
    </w:pPr>
    <w:rPr>
      <w:rFonts w:ascii="宋体" w:hAnsi="宋体" w:cs="宋体"/>
      <w:kern w:val="0"/>
    </w:rPr>
  </w:style>
  <w:style w:type="character" w:customStyle="1" w:styleId="224">
    <w:name w:val="fontstyle01"/>
    <w:qFormat/>
    <w:uiPriority w:val="0"/>
    <w:rPr>
      <w:rFonts w:hint="default" w:ascii="MicrosoftYaHei-Identity-H" w:hAnsi="MicrosoftYaHei-Identity-H"/>
      <w:color w:val="231916"/>
      <w:sz w:val="22"/>
      <w:szCs w:val="22"/>
    </w:rPr>
  </w:style>
  <w:style w:type="paragraph" w:customStyle="1" w:styleId="225">
    <w:name w:val="xl10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character" w:customStyle="1" w:styleId="226">
    <w:name w:val="Footer Char"/>
    <w:qFormat/>
    <w:uiPriority w:val="0"/>
    <w:rPr>
      <w:rFonts w:eastAsia="宋体"/>
      <w:kern w:val="2"/>
      <w:sz w:val="18"/>
      <w:szCs w:val="18"/>
      <w:lang w:val="en-US" w:eastAsia="zh-CN" w:bidi="ar-SA"/>
    </w:rPr>
  </w:style>
  <w:style w:type="character" w:customStyle="1" w:styleId="227">
    <w:name w:val="引用 字符2"/>
    <w:basedOn w:val="47"/>
    <w:qFormat/>
    <w:uiPriority w:val="29"/>
    <w:rPr>
      <w:rFonts w:ascii="Times New Roman" w:hAnsi="Times New Roman" w:eastAsia="宋体" w:cs="Times New Roman"/>
      <w:i/>
      <w:iCs/>
      <w:color w:val="404040" w:themeColor="text1" w:themeTint="BF"/>
      <w:szCs w:val="20"/>
      <w14:textFill>
        <w14:solidFill>
          <w14:schemeClr w14:val="tx1">
            <w14:lumMod w14:val="75000"/>
            <w14:lumOff w14:val="25000"/>
          </w14:schemeClr>
        </w14:solidFill>
      </w14:textFill>
    </w:rPr>
  </w:style>
  <w:style w:type="paragraph" w:customStyle="1" w:styleId="228">
    <w:name w:val="z-Bottom of Form"/>
    <w:next w:val="1"/>
    <w:qFormat/>
    <w:uiPriority w:val="0"/>
    <w:pPr>
      <w:widowControl w:val="0"/>
      <w:pBdr>
        <w:top w:val="double" w:color="000000" w:sz="2" w:space="0"/>
      </w:pBdr>
      <w:autoSpaceDE w:val="0"/>
      <w:autoSpaceDN w:val="0"/>
      <w:adjustRightInd w:val="0"/>
      <w:jc w:val="center"/>
    </w:pPr>
    <w:rPr>
      <w:rFonts w:ascii="Arial" w:hAnsi="Arial" w:eastAsiaTheme="minorEastAsia" w:cstheme="minorBidi"/>
      <w:vanish/>
      <w:kern w:val="2"/>
      <w:sz w:val="16"/>
      <w:szCs w:val="24"/>
      <w:lang w:val="en-US" w:eastAsia="zh-CN" w:bidi="ar-SA"/>
    </w:rPr>
  </w:style>
  <w:style w:type="paragraph" w:customStyle="1" w:styleId="22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character" w:customStyle="1" w:styleId="230">
    <w:name w:val="Char Char20"/>
    <w:qFormat/>
    <w:uiPriority w:val="0"/>
    <w:rPr>
      <w:rFonts w:ascii="Times New Roman" w:hAnsi="Times New Roman" w:eastAsia="宋体" w:cs="Times New Roman"/>
      <w:b/>
      <w:bCs/>
      <w:sz w:val="24"/>
      <w:szCs w:val="32"/>
    </w:rPr>
  </w:style>
  <w:style w:type="paragraph" w:customStyle="1" w:styleId="231">
    <w:name w:val="xl10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232">
    <w:name w:val="无间隔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234">
    <w:name w:val="列表段落11"/>
    <w:basedOn w:val="1"/>
    <w:qFormat/>
    <w:uiPriority w:val="0"/>
    <w:pPr>
      <w:ind w:firstLine="420" w:firstLineChars="200"/>
    </w:pPr>
  </w:style>
  <w:style w:type="paragraph" w:customStyle="1" w:styleId="2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6">
    <w:name w:val="项目编号3"/>
    <w:basedOn w:val="1"/>
    <w:next w:val="1"/>
    <w:qFormat/>
    <w:uiPriority w:val="0"/>
    <w:pPr>
      <w:tabs>
        <w:tab w:val="left" w:pos="855"/>
      </w:tabs>
      <w:spacing w:line="360" w:lineRule="auto"/>
      <w:ind w:firstLine="200" w:firstLineChars="200"/>
      <w:jc w:val="left"/>
    </w:pPr>
    <w:rPr>
      <w:rFonts w:ascii="宋体"/>
      <w:sz w:val="24"/>
      <w:szCs w:val="24"/>
    </w:rPr>
  </w:style>
  <w:style w:type="paragraph" w:customStyle="1" w:styleId="23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238">
    <w:name w:val="Heading 5 Char"/>
    <w:qFormat/>
    <w:uiPriority w:val="0"/>
    <w:rPr>
      <w:rFonts w:eastAsia="宋体"/>
      <w:b/>
      <w:bCs/>
      <w:kern w:val="2"/>
      <w:sz w:val="28"/>
      <w:szCs w:val="28"/>
      <w:lang w:val="en-US" w:eastAsia="zh-CN" w:bidi="ar-SA"/>
    </w:rPr>
  </w:style>
  <w:style w:type="paragraph" w:customStyle="1" w:styleId="239">
    <w:name w:val="xl3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character" w:customStyle="1" w:styleId="240">
    <w:name w:val="font131"/>
    <w:qFormat/>
    <w:uiPriority w:val="0"/>
    <w:rPr>
      <w:rFonts w:hint="default" w:ascii="Times New Roman" w:hAnsi="Times New Roman" w:cs="Times New Roman"/>
      <w:color w:val="000000"/>
      <w:sz w:val="20"/>
      <w:szCs w:val="20"/>
      <w:u w:val="none"/>
      <w:vertAlign w:val="superscript"/>
    </w:rPr>
  </w:style>
  <w:style w:type="paragraph" w:customStyle="1" w:styleId="241">
    <w:name w:val="xl3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242">
    <w:name w:val="列出段落2"/>
    <w:basedOn w:val="1"/>
    <w:qFormat/>
    <w:uiPriority w:val="34"/>
    <w:pPr>
      <w:ind w:firstLine="420" w:firstLineChars="200"/>
    </w:pPr>
    <w:rPr>
      <w:szCs w:val="20"/>
    </w:rPr>
  </w:style>
  <w:style w:type="paragraph" w:customStyle="1" w:styleId="243">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244">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245">
    <w:name w:val="书籍标题1"/>
    <w:qFormat/>
    <w:uiPriority w:val="0"/>
    <w:rPr>
      <w:b/>
      <w:bCs/>
      <w:smallCaps/>
      <w:spacing w:val="5"/>
    </w:rPr>
  </w:style>
  <w:style w:type="paragraph" w:customStyle="1" w:styleId="24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47">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8">
    <w:name w:val="标题 H4"/>
    <w:basedOn w:val="1"/>
    <w:next w:val="1"/>
    <w:qFormat/>
    <w:uiPriority w:val="0"/>
    <w:pPr>
      <w:numPr>
        <w:ilvl w:val="3"/>
        <w:numId w:val="1"/>
      </w:numPr>
      <w:spacing w:before="120" w:after="120" w:line="360" w:lineRule="auto"/>
      <w:ind w:left="0" w:firstLine="0"/>
      <w:jc w:val="left"/>
      <w:outlineLvl w:val="3"/>
    </w:pPr>
    <w:rPr>
      <w:b/>
      <w:sz w:val="24"/>
      <w:szCs w:val="24"/>
    </w:rPr>
  </w:style>
  <w:style w:type="paragraph" w:customStyle="1" w:styleId="249">
    <w:name w:val="标题 4_0"/>
    <w:basedOn w:val="23"/>
    <w:next w:val="23"/>
    <w:qFormat/>
    <w:uiPriority w:val="0"/>
    <w:pPr>
      <w:keepNext/>
      <w:keepLines/>
      <w:spacing w:before="280" w:after="290" w:line="372" w:lineRule="auto"/>
      <w:outlineLvl w:val="3"/>
    </w:pPr>
    <w:rPr>
      <w:rFonts w:ascii="Cambria" w:hAnsi="Cambria"/>
      <w:b/>
      <w:bCs/>
      <w:sz w:val="28"/>
      <w:szCs w:val="28"/>
    </w:rPr>
  </w:style>
  <w:style w:type="paragraph" w:customStyle="1" w:styleId="250">
    <w:name w:val="标题 H5"/>
    <w:basedOn w:val="1"/>
    <w:next w:val="1"/>
    <w:qFormat/>
    <w:uiPriority w:val="0"/>
    <w:pPr>
      <w:numPr>
        <w:ilvl w:val="4"/>
        <w:numId w:val="1"/>
      </w:numPr>
      <w:tabs>
        <w:tab w:val="left" w:pos="425"/>
      </w:tabs>
      <w:spacing w:before="120" w:after="120" w:line="360" w:lineRule="auto"/>
      <w:jc w:val="left"/>
      <w:outlineLvl w:val="4"/>
    </w:pPr>
    <w:rPr>
      <w:b/>
      <w:szCs w:val="24"/>
    </w:rPr>
  </w:style>
  <w:style w:type="paragraph" w:customStyle="1" w:styleId="251">
    <w:name w:val="样式1"/>
    <w:basedOn w:val="1"/>
    <w:qFormat/>
    <w:uiPriority w:val="0"/>
    <w:pPr>
      <w:spacing w:before="120" w:after="120" w:line="300" w:lineRule="auto"/>
    </w:pPr>
    <w:rPr>
      <w:rFonts w:ascii="宋体" w:hAnsi="宋体"/>
      <w:b/>
      <w:sz w:val="24"/>
      <w:szCs w:val="20"/>
    </w:rPr>
  </w:style>
  <w:style w:type="paragraph" w:customStyle="1" w:styleId="252">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53">
    <w:name w:val="font17"/>
    <w:basedOn w:val="1"/>
    <w:qFormat/>
    <w:uiPriority w:val="0"/>
    <w:pPr>
      <w:widowControl/>
      <w:spacing w:before="100" w:beforeAutospacing="1" w:after="100" w:afterAutospacing="1"/>
      <w:jc w:val="left"/>
    </w:pPr>
    <w:rPr>
      <w:rFonts w:ascii="宋体" w:hAnsi="宋体" w:cs="宋体"/>
      <w:color w:val="000000"/>
      <w:kern w:val="0"/>
      <w:sz w:val="16"/>
      <w:szCs w:val="16"/>
    </w:rPr>
  </w:style>
  <w:style w:type="character" w:customStyle="1" w:styleId="254">
    <w:name w:val="正文文本首行缩进 2 字符1"/>
    <w:qFormat/>
    <w:uiPriority w:val="99"/>
    <w:rPr>
      <w:rFonts w:ascii="宋体" w:hAnsi="MS Sans Serif"/>
      <w:spacing w:val="12"/>
      <w:kern w:val="2"/>
      <w:sz w:val="21"/>
    </w:rPr>
  </w:style>
  <w:style w:type="paragraph" w:customStyle="1" w:styleId="255">
    <w:name w:val="表格正文"/>
    <w:basedOn w:val="1"/>
    <w:qFormat/>
    <w:uiPriority w:val="0"/>
    <w:pPr>
      <w:spacing w:line="360" w:lineRule="auto"/>
      <w:ind w:firstLine="200" w:firstLineChars="200"/>
    </w:pPr>
    <w:rPr>
      <w:rFonts w:ascii="宋体"/>
      <w:sz w:val="24"/>
      <w:szCs w:val="20"/>
    </w:rPr>
  </w:style>
  <w:style w:type="character" w:customStyle="1" w:styleId="256">
    <w:name w:val="超链接_0"/>
    <w:qFormat/>
    <w:uiPriority w:val="99"/>
    <w:rPr>
      <w:rFonts w:ascii="Calibri" w:hAnsi="Calibri" w:cs="Times New Roman"/>
      <w:color w:val="0000FF"/>
      <w:u w:val="single"/>
    </w:rPr>
  </w:style>
  <w:style w:type="character" w:customStyle="1" w:styleId="257">
    <w:name w:val="Typewriter"/>
    <w:qFormat/>
    <w:uiPriority w:val="0"/>
    <w:rPr>
      <w:rFonts w:ascii="Courier New" w:hAnsi="Courier New"/>
      <w:sz w:val="20"/>
    </w:rPr>
  </w:style>
  <w:style w:type="paragraph" w:customStyle="1" w:styleId="258">
    <w:name w:val="p0"/>
    <w:basedOn w:val="1"/>
    <w:qFormat/>
    <w:uiPriority w:val="0"/>
    <w:pPr>
      <w:widowControl/>
    </w:pPr>
    <w:rPr>
      <w:rFonts w:ascii="Calibri" w:hAnsi="Calibri" w:cs="宋体"/>
      <w:kern w:val="0"/>
    </w:rPr>
  </w:style>
  <w:style w:type="paragraph" w:customStyle="1" w:styleId="259">
    <w:name w:val="z-Top of Form"/>
    <w:next w:val="1"/>
    <w:qFormat/>
    <w:uiPriority w:val="0"/>
    <w:pPr>
      <w:widowControl w:val="0"/>
      <w:pBdr>
        <w:bottom w:val="double" w:color="000000" w:sz="2" w:space="0"/>
      </w:pBdr>
      <w:autoSpaceDE w:val="0"/>
      <w:autoSpaceDN w:val="0"/>
      <w:adjustRightInd w:val="0"/>
      <w:jc w:val="center"/>
    </w:pPr>
    <w:rPr>
      <w:rFonts w:ascii="Arial" w:hAnsi="Arial" w:eastAsiaTheme="minorEastAsia" w:cstheme="minorBidi"/>
      <w:vanish/>
      <w:kern w:val="2"/>
      <w:sz w:val="16"/>
      <w:szCs w:val="24"/>
      <w:lang w:val="en-US" w:eastAsia="zh-CN" w:bidi="ar-SA"/>
    </w:rPr>
  </w:style>
  <w:style w:type="paragraph" w:customStyle="1" w:styleId="260">
    <w:name w:val="font15"/>
    <w:basedOn w:val="1"/>
    <w:qFormat/>
    <w:uiPriority w:val="0"/>
    <w:pPr>
      <w:widowControl/>
      <w:spacing w:before="100" w:beforeAutospacing="1" w:after="100" w:afterAutospacing="1"/>
      <w:jc w:val="left"/>
    </w:pPr>
    <w:rPr>
      <w:rFonts w:ascii="宋体" w:hAnsi="宋体" w:cs="宋体"/>
      <w:color w:val="000000"/>
      <w:kern w:val="0"/>
      <w:sz w:val="12"/>
      <w:szCs w:val="12"/>
    </w:rPr>
  </w:style>
  <w:style w:type="character" w:customStyle="1" w:styleId="261">
    <w:name w:val="标题 7 字符1"/>
    <w:link w:val="10"/>
    <w:qFormat/>
    <w:locked/>
    <w:uiPriority w:val="9"/>
    <w:rPr>
      <w:rFonts w:ascii="Times New Roman" w:hAnsi="Times New Roman" w:eastAsia="宋体" w:cs="Times New Roman"/>
      <w:b/>
      <w:bCs/>
      <w:kern w:val="0"/>
      <w:sz w:val="24"/>
      <w:szCs w:val="24"/>
    </w:rPr>
  </w:style>
  <w:style w:type="character" w:customStyle="1" w:styleId="262">
    <w:name w:val="标题 4 字符"/>
    <w:basedOn w:val="47"/>
    <w:qFormat/>
    <w:uiPriority w:val="0"/>
    <w:rPr>
      <w:rFonts w:asciiTheme="majorHAnsi" w:hAnsiTheme="majorHAnsi" w:eastAsiaTheme="majorEastAsia" w:cstheme="majorBidi"/>
      <w:b/>
      <w:bCs/>
      <w:sz w:val="28"/>
      <w:szCs w:val="28"/>
    </w:rPr>
  </w:style>
  <w:style w:type="paragraph" w:customStyle="1" w:styleId="26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64">
    <w:name w:val="Char Char Char Char Char Char Char Char Char Char1"/>
    <w:basedOn w:val="1"/>
    <w:qFormat/>
    <w:uiPriority w:val="0"/>
    <w:pPr>
      <w:tabs>
        <w:tab w:val="left" w:pos="315"/>
      </w:tabs>
      <w:ind w:left="315" w:hanging="315"/>
    </w:pPr>
    <w:rPr>
      <w:sz w:val="24"/>
      <w:szCs w:val="24"/>
    </w:rPr>
  </w:style>
  <w:style w:type="character" w:customStyle="1" w:styleId="265">
    <w:name w:val="Char Char21"/>
    <w:qFormat/>
    <w:uiPriority w:val="0"/>
    <w:rPr>
      <w:rFonts w:ascii="Arial" w:hAnsi="Arial" w:eastAsia="黑体" w:cs="Times New Roman"/>
      <w:b/>
      <w:bCs/>
      <w:sz w:val="32"/>
      <w:szCs w:val="32"/>
    </w:rPr>
  </w:style>
  <w:style w:type="paragraph" w:customStyle="1" w:styleId="266">
    <w:name w:val="标题4"/>
    <w:basedOn w:val="4"/>
    <w:next w:val="20"/>
    <w:link w:val="351"/>
    <w:qFormat/>
    <w:uiPriority w:val="0"/>
    <w:pPr>
      <w:spacing w:before="60" w:after="60"/>
      <w:jc w:val="center"/>
    </w:pPr>
    <w:rPr>
      <w:rFonts w:eastAsiaTheme="minorEastAsia"/>
      <w:sz w:val="24"/>
    </w:rPr>
  </w:style>
  <w:style w:type="character" w:customStyle="1" w:styleId="267">
    <w:name w:val="正文文本缩进 字符1"/>
    <w:semiHidden/>
    <w:qFormat/>
    <w:uiPriority w:val="99"/>
    <w:rPr>
      <w:kern w:val="2"/>
      <w:sz w:val="21"/>
      <w:szCs w:val="24"/>
    </w:rPr>
  </w:style>
  <w:style w:type="paragraph" w:customStyle="1" w:styleId="268">
    <w:name w:val="正文缩进_0"/>
    <w:basedOn w:val="269"/>
    <w:qFormat/>
    <w:uiPriority w:val="0"/>
    <w:pPr>
      <w:widowControl w:val="0"/>
      <w:ind w:firstLine="420"/>
      <w:jc w:val="both"/>
    </w:pPr>
    <w:rPr>
      <w:u w:val="single"/>
    </w:rPr>
  </w:style>
  <w:style w:type="paragraph" w:customStyle="1" w:styleId="269">
    <w:name w:val="正文_1"/>
    <w:qFormat/>
    <w:uiPriority w:val="0"/>
    <w:rPr>
      <w:rFonts w:asciiTheme="minorHAnsi" w:hAnsiTheme="minorHAnsi" w:eastAsiaTheme="minorEastAsia" w:cstheme="minorBidi"/>
      <w:kern w:val="2"/>
      <w:sz w:val="21"/>
      <w:szCs w:val="22"/>
      <w:lang w:val="en-US" w:eastAsia="zh-CN" w:bidi="ar-SA"/>
    </w:rPr>
  </w:style>
  <w:style w:type="character" w:customStyle="1" w:styleId="270">
    <w:name w:val="表格正文样式 字符"/>
    <w:link w:val="133"/>
    <w:qFormat/>
    <w:uiPriority w:val="0"/>
    <w:rPr>
      <w:rFonts w:ascii="宋体" w:hAnsi="宋体" w:eastAsia="宋体" w:cs="宋体"/>
      <w:color w:val="000000"/>
      <w:kern w:val="0"/>
      <w:sz w:val="24"/>
      <w:szCs w:val="24"/>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72">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273">
    <w:name w:val="font381"/>
    <w:qFormat/>
    <w:uiPriority w:val="0"/>
    <w:rPr>
      <w:rFonts w:hint="eastAsia" w:ascii="宋体" w:hAnsi="宋体" w:eastAsia="宋体" w:cs="宋体"/>
      <w:color w:val="000000"/>
      <w:sz w:val="20"/>
      <w:szCs w:val="20"/>
      <w:u w:val="none"/>
    </w:rPr>
  </w:style>
  <w:style w:type="paragraph" w:customStyle="1" w:styleId="27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2"/>
      <w:szCs w:val="12"/>
    </w:rPr>
  </w:style>
  <w:style w:type="character" w:customStyle="1" w:styleId="275">
    <w:name w:val="纯文本 字符1"/>
    <w:semiHidden/>
    <w:qFormat/>
    <w:uiPriority w:val="99"/>
    <w:rPr>
      <w:rFonts w:ascii="等线" w:hAnsi="Courier New" w:eastAsia="等线" w:cs="Courier New"/>
      <w:kern w:val="2"/>
      <w:sz w:val="21"/>
      <w:szCs w:val="24"/>
    </w:rPr>
  </w:style>
  <w:style w:type="character" w:customStyle="1" w:styleId="276">
    <w:name w:val="Plain Text Char"/>
    <w:qFormat/>
    <w:uiPriority w:val="0"/>
    <w:rPr>
      <w:rFonts w:ascii="宋体" w:hAnsi="Courier New" w:eastAsia="宋体"/>
      <w:sz w:val="24"/>
      <w:lang w:bidi="ar-SA"/>
    </w:rPr>
  </w:style>
  <w:style w:type="character" w:customStyle="1" w:styleId="277">
    <w:name w:val="标题 2 字符1"/>
    <w:link w:val="4"/>
    <w:qFormat/>
    <w:uiPriority w:val="9"/>
    <w:rPr>
      <w:rFonts w:ascii="Arial" w:hAnsi="Arial" w:eastAsia="黑体" w:cs="Times New Roman"/>
      <w:b/>
      <w:bCs/>
      <w:sz w:val="32"/>
      <w:szCs w:val="32"/>
    </w:rPr>
  </w:style>
  <w:style w:type="character" w:customStyle="1" w:styleId="278">
    <w:name w:val="Heading 3 Char1"/>
    <w:qFormat/>
    <w:uiPriority w:val="0"/>
    <w:rPr>
      <w:rFonts w:eastAsia="宋体"/>
      <w:b/>
      <w:bCs/>
      <w:kern w:val="2"/>
      <w:sz w:val="24"/>
      <w:szCs w:val="32"/>
      <w:lang w:val="en-US" w:eastAsia="zh-CN" w:bidi="ar-SA"/>
    </w:rPr>
  </w:style>
  <w:style w:type="paragraph" w:customStyle="1" w:styleId="279">
    <w:name w:val="正文1"/>
    <w:qFormat/>
    <w:uiPriority w:val="0"/>
    <w:pPr>
      <w:widowControl w:val="0"/>
      <w:adjustRightInd w:val="0"/>
      <w:spacing w:line="312" w:lineRule="atLeast"/>
      <w:jc w:val="both"/>
      <w:textAlignment w:val="baseline"/>
    </w:pPr>
    <w:rPr>
      <w:rFonts w:ascii="宋体" w:hAnsiTheme="minorHAnsi" w:eastAsiaTheme="minorEastAsia" w:cstheme="minorBidi"/>
      <w:kern w:val="2"/>
      <w:sz w:val="34"/>
      <w:szCs w:val="24"/>
      <w:lang w:val="en-US" w:eastAsia="zh-CN" w:bidi="ar-SA"/>
    </w:rPr>
  </w:style>
  <w:style w:type="paragraph" w:customStyle="1" w:styleId="28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2">
    <w:name w:val="内容文本"/>
    <w:basedOn w:val="93"/>
    <w:qFormat/>
    <w:uiPriority w:val="0"/>
    <w:pPr>
      <w:spacing w:line="360" w:lineRule="auto"/>
      <w:ind w:firstLine="200"/>
      <w:contextualSpacing/>
      <w:jc w:val="left"/>
    </w:pPr>
    <w:rPr>
      <w:rFonts w:ascii="宋体" w:hAnsi="宋体"/>
      <w:kern w:val="0"/>
      <w:sz w:val="24"/>
      <w:lang w:eastAsia="en-US" w:bidi="en-US"/>
    </w:rPr>
  </w:style>
  <w:style w:type="character" w:customStyle="1" w:styleId="283">
    <w:name w:val="标题 1 Char1"/>
    <w:qFormat/>
    <w:uiPriority w:val="0"/>
    <w:rPr>
      <w:rFonts w:ascii="Calibri" w:hAnsi="Calibri" w:eastAsia="宋体" w:cs="Arial"/>
      <w:b/>
      <w:kern w:val="44"/>
      <w:sz w:val="44"/>
      <w:szCs w:val="20"/>
    </w:rPr>
  </w:style>
  <w:style w:type="character" w:customStyle="1" w:styleId="284">
    <w:name w:val="font291"/>
    <w:qFormat/>
    <w:uiPriority w:val="0"/>
    <w:rPr>
      <w:rFonts w:hint="eastAsia" w:ascii="宋体" w:hAnsi="宋体" w:eastAsia="宋体" w:cs="宋体"/>
      <w:color w:val="000000"/>
      <w:sz w:val="20"/>
      <w:szCs w:val="20"/>
      <w:u w:val="none"/>
    </w:rPr>
  </w:style>
  <w:style w:type="paragraph" w:customStyle="1" w:styleId="28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287">
    <w:name w:val="font19"/>
    <w:basedOn w:val="1"/>
    <w:qFormat/>
    <w:uiPriority w:val="0"/>
    <w:pPr>
      <w:widowControl/>
      <w:spacing w:before="100" w:beforeAutospacing="1" w:after="100" w:afterAutospacing="1"/>
      <w:jc w:val="left"/>
    </w:pPr>
    <w:rPr>
      <w:kern w:val="0"/>
      <w:sz w:val="12"/>
      <w:szCs w:val="12"/>
    </w:rPr>
  </w:style>
  <w:style w:type="paragraph" w:customStyle="1" w:styleId="288">
    <w:name w:val="xl9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character" w:customStyle="1" w:styleId="289">
    <w:name w:val="正文文本缩进 2 字符2"/>
    <w:link w:val="28"/>
    <w:qFormat/>
    <w:locked/>
    <w:uiPriority w:val="99"/>
    <w:rPr>
      <w:rFonts w:ascii="Times New Roman" w:hAnsi="Times New Roman" w:eastAsia="宋体" w:cs="Times New Roman"/>
      <w:szCs w:val="24"/>
    </w:rPr>
  </w:style>
  <w:style w:type="paragraph" w:customStyle="1" w:styleId="29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9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character" w:customStyle="1" w:styleId="292">
    <w:name w:val="标题 8 字符1"/>
    <w:link w:val="11"/>
    <w:qFormat/>
    <w:locked/>
    <w:uiPriority w:val="9"/>
    <w:rPr>
      <w:rFonts w:ascii="Arial" w:hAnsi="Arial" w:eastAsia="黑体" w:cs="Times New Roman"/>
      <w:kern w:val="0"/>
      <w:sz w:val="24"/>
      <w:szCs w:val="24"/>
    </w:rPr>
  </w:style>
  <w:style w:type="character" w:customStyle="1" w:styleId="293">
    <w:name w:val="正文文本缩进 3 字符1"/>
    <w:semiHidden/>
    <w:qFormat/>
    <w:uiPriority w:val="99"/>
    <w:rPr>
      <w:kern w:val="2"/>
      <w:sz w:val="16"/>
      <w:szCs w:val="16"/>
    </w:rPr>
  </w:style>
  <w:style w:type="character" w:customStyle="1" w:styleId="294">
    <w:name w:val="正文文本缩进 2 字符"/>
    <w:basedOn w:val="47"/>
    <w:qFormat/>
    <w:uiPriority w:val="0"/>
    <w:rPr>
      <w:rFonts w:ascii="Times New Roman" w:hAnsi="Times New Roman" w:eastAsia="宋体" w:cs="Times New Roman"/>
      <w:szCs w:val="20"/>
    </w:rPr>
  </w:style>
  <w:style w:type="character" w:customStyle="1" w:styleId="295">
    <w:name w:val="正文文本缩进 2 字符1"/>
    <w:semiHidden/>
    <w:qFormat/>
    <w:uiPriority w:val="99"/>
    <w:rPr>
      <w:kern w:val="2"/>
      <w:sz w:val="21"/>
      <w:szCs w:val="24"/>
    </w:rPr>
  </w:style>
  <w:style w:type="character" w:customStyle="1" w:styleId="296">
    <w:name w:val="Char Char18"/>
    <w:qFormat/>
    <w:uiPriority w:val="0"/>
    <w:rPr>
      <w:rFonts w:ascii="Times New Roman" w:hAnsi="Times New Roman" w:eastAsia="宋体" w:cs="Times New Roman"/>
      <w:b/>
      <w:bCs/>
      <w:sz w:val="28"/>
      <w:szCs w:val="28"/>
    </w:rPr>
  </w:style>
  <w:style w:type="character" w:customStyle="1" w:styleId="297">
    <w:name w:val="正文文本缩进 3 字符"/>
    <w:basedOn w:val="47"/>
    <w:qFormat/>
    <w:uiPriority w:val="0"/>
    <w:rPr>
      <w:rFonts w:ascii="Times New Roman" w:hAnsi="Times New Roman" w:eastAsia="宋体" w:cs="Times New Roman"/>
      <w:sz w:val="16"/>
      <w:szCs w:val="16"/>
    </w:rPr>
  </w:style>
  <w:style w:type="paragraph" w:customStyle="1" w:styleId="298">
    <w:name w:val="样式3"/>
    <w:basedOn w:val="3"/>
    <w:link w:val="438"/>
    <w:qFormat/>
    <w:uiPriority w:val="0"/>
    <w:pPr>
      <w:keepLines/>
      <w:widowControl w:val="0"/>
      <w:tabs>
        <w:tab w:val="clear" w:pos="432"/>
      </w:tabs>
      <w:spacing w:before="340" w:after="330" w:line="578" w:lineRule="auto"/>
      <w:ind w:left="0" w:firstLine="0"/>
      <w:jc w:val="both"/>
    </w:pPr>
    <w:rPr>
      <w:rFonts w:ascii="Times New Roman"/>
      <w:b/>
      <w:bCs/>
      <w:kern w:val="44"/>
      <w:sz w:val="32"/>
      <w:szCs w:val="44"/>
    </w:rPr>
  </w:style>
  <w:style w:type="paragraph" w:customStyle="1" w:styleId="299">
    <w:name w:val="xl3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300">
    <w:name w:val="样式 标题 1 + 黑体 三号 非加粗 居中 段前: 6 磅 段后: 6 磅 行距: 固定值 20 磅"/>
    <w:basedOn w:val="3"/>
    <w:qFormat/>
    <w:uiPriority w:val="0"/>
    <w:pPr>
      <w:keepLines/>
      <w:widowControl w:val="0"/>
      <w:tabs>
        <w:tab w:val="clear" w:pos="432"/>
      </w:tabs>
      <w:spacing w:before="120" w:after="120" w:line="400" w:lineRule="exact"/>
      <w:ind w:left="0" w:firstLine="0"/>
    </w:pPr>
    <w:rPr>
      <w:rFonts w:hAnsi="黑体" w:cs="宋体"/>
      <w:kern w:val="2"/>
      <w:sz w:val="32"/>
    </w:rPr>
  </w:style>
  <w:style w:type="paragraph" w:customStyle="1" w:styleId="301">
    <w:name w:val="标题 3_0"/>
    <w:basedOn w:val="23"/>
    <w:next w:val="23"/>
    <w:qFormat/>
    <w:uiPriority w:val="0"/>
    <w:pPr>
      <w:keepNext/>
      <w:keepLines/>
      <w:spacing w:before="260" w:after="260" w:line="413" w:lineRule="auto"/>
      <w:outlineLvl w:val="2"/>
    </w:pPr>
    <w:rPr>
      <w:b/>
      <w:bCs/>
      <w:sz w:val="32"/>
      <w:szCs w:val="32"/>
    </w:rPr>
  </w:style>
  <w:style w:type="character" w:customStyle="1" w:styleId="302">
    <w:name w:val="明显强调1"/>
    <w:qFormat/>
    <w:uiPriority w:val="0"/>
    <w:rPr>
      <w:b/>
      <w:bCs/>
      <w:i/>
      <w:iCs/>
      <w:color w:val="4F81BD"/>
    </w:rPr>
  </w:style>
  <w:style w:type="paragraph" w:customStyle="1" w:styleId="303">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304">
    <w:name w:val="Definition"/>
    <w:qFormat/>
    <w:uiPriority w:val="0"/>
    <w:rPr>
      <w:i/>
    </w:rPr>
  </w:style>
  <w:style w:type="character" w:customStyle="1" w:styleId="305">
    <w:name w:val="标题 8 字符"/>
    <w:basedOn w:val="47"/>
    <w:qFormat/>
    <w:uiPriority w:val="0"/>
    <w:rPr>
      <w:rFonts w:asciiTheme="majorHAnsi" w:hAnsiTheme="majorHAnsi" w:eastAsiaTheme="majorEastAsia" w:cstheme="majorBidi"/>
      <w:sz w:val="24"/>
      <w:szCs w:val="24"/>
    </w:rPr>
  </w:style>
  <w:style w:type="character" w:customStyle="1" w:styleId="306">
    <w:name w:val="批注文字 字符1"/>
    <w:semiHidden/>
    <w:qFormat/>
    <w:uiPriority w:val="99"/>
    <w:rPr>
      <w:kern w:val="2"/>
      <w:sz w:val="21"/>
      <w:szCs w:val="24"/>
    </w:rPr>
  </w:style>
  <w:style w:type="paragraph" w:customStyle="1" w:styleId="30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0"/>
      <w:szCs w:val="20"/>
    </w:rPr>
  </w:style>
  <w:style w:type="table" w:customStyle="1" w:styleId="308">
    <w:name w:val="Table Normal"/>
    <w:basedOn w:val="45"/>
    <w:semiHidden/>
    <w:qFormat/>
    <w:uiPriority w:val="0"/>
    <w:pPr>
      <w:widowControl w:val="0"/>
      <w:autoSpaceDE w:val="0"/>
      <w:autoSpaceDN w:val="0"/>
    </w:pPr>
    <w:rPr>
      <w:sz w:val="22"/>
      <w:lang w:eastAsia="en-US"/>
    </w:rPr>
    <w:tblPr>
      <w:tblCellMar>
        <w:left w:w="0" w:type="dxa"/>
        <w:right w:w="0" w:type="dxa"/>
      </w:tblCellMar>
    </w:tblPr>
  </w:style>
  <w:style w:type="paragraph" w:customStyle="1" w:styleId="309">
    <w:name w:val="xl3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310">
    <w:name w:val="正文文本_0"/>
    <w:basedOn w:val="23"/>
    <w:qFormat/>
    <w:uiPriority w:val="0"/>
    <w:pPr>
      <w:adjustRightInd w:val="0"/>
      <w:spacing w:after="60" w:line="360" w:lineRule="atLeast"/>
      <w:ind w:left="72" w:leftChars="30" w:right="30" w:rightChars="30"/>
      <w:jc w:val="center"/>
      <w:textAlignment w:val="baseline"/>
    </w:pPr>
    <w:rPr>
      <w:kern w:val="0"/>
      <w:sz w:val="20"/>
      <w:szCs w:val="20"/>
    </w:rPr>
  </w:style>
  <w:style w:type="paragraph" w:customStyle="1" w:styleId="311">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2">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13">
    <w:name w:val="明显引用1"/>
    <w:basedOn w:val="1"/>
    <w:next w:val="1"/>
    <w:link w:val="343"/>
    <w:qFormat/>
    <w:uiPriority w:val="0"/>
    <w:pPr>
      <w:pBdr>
        <w:bottom w:val="single" w:color="4F81BD" w:sz="4" w:space="4"/>
      </w:pBdr>
      <w:spacing w:before="200" w:after="280"/>
      <w:ind w:left="936" w:right="936"/>
    </w:pPr>
    <w:rPr>
      <w:b/>
      <w:bCs/>
      <w:i/>
      <w:iCs/>
      <w:color w:val="4F81BD"/>
      <w:szCs w:val="22"/>
    </w:rPr>
  </w:style>
  <w:style w:type="paragraph" w:customStyle="1" w:styleId="3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315">
    <w:name w:val="!正文 Char"/>
    <w:basedOn w:val="47"/>
    <w:link w:val="97"/>
    <w:qFormat/>
    <w:uiPriority w:val="0"/>
    <w:rPr>
      <w:rFonts w:hint="eastAsia" w:ascii="宋体" w:hAnsi="宋体" w:eastAsia="宋体" w:cs="宋体"/>
      <w:kern w:val="0"/>
      <w:sz w:val="24"/>
      <w:szCs w:val="28"/>
      <w:lang w:val="zh-CN"/>
    </w:rPr>
  </w:style>
  <w:style w:type="paragraph" w:customStyle="1" w:styleId="31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17">
    <w:name w:val="xl11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318">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319">
    <w:name w:val="font141"/>
    <w:qFormat/>
    <w:uiPriority w:val="0"/>
    <w:rPr>
      <w:rFonts w:hint="default" w:ascii="Times New Roman" w:hAnsi="Times New Roman" w:cs="Times New Roman"/>
      <w:color w:val="000000"/>
      <w:sz w:val="18"/>
      <w:szCs w:val="18"/>
      <w:u w:val="none"/>
    </w:rPr>
  </w:style>
  <w:style w:type="paragraph" w:customStyle="1" w:styleId="320">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321">
    <w:name w:val="Char Char6"/>
    <w:qFormat/>
    <w:uiPriority w:val="0"/>
    <w:rPr>
      <w:rFonts w:eastAsia="宋体"/>
      <w:b/>
      <w:bCs/>
      <w:kern w:val="44"/>
      <w:sz w:val="32"/>
      <w:szCs w:val="44"/>
      <w:lang w:val="en-US" w:eastAsia="zh-CN" w:bidi="ar-SA"/>
    </w:rPr>
  </w:style>
  <w:style w:type="character" w:customStyle="1" w:styleId="322">
    <w:name w:val="日期 Char1"/>
    <w:qFormat/>
    <w:uiPriority w:val="0"/>
    <w:rPr>
      <w:rFonts w:ascii="Times New Roman" w:hAnsi="Times New Roman" w:eastAsia="宋体" w:cs="Times New Roman"/>
      <w:szCs w:val="24"/>
    </w:rPr>
  </w:style>
  <w:style w:type="paragraph" w:customStyle="1" w:styleId="323">
    <w:name w:val="Char Char Char Char1"/>
    <w:basedOn w:val="15"/>
    <w:qFormat/>
    <w:uiPriority w:val="0"/>
    <w:pPr>
      <w:adjustRightInd w:val="0"/>
      <w:snapToGrid w:val="0"/>
      <w:spacing w:line="360" w:lineRule="auto"/>
    </w:pPr>
    <w:rPr>
      <w:rFonts w:ascii="Tahoma" w:hAnsi="Tahoma"/>
      <w:sz w:val="24"/>
      <w:szCs w:val="24"/>
    </w:rPr>
  </w:style>
  <w:style w:type="character" w:customStyle="1" w:styleId="324">
    <w:name w:val="Date Char"/>
    <w:qFormat/>
    <w:uiPriority w:val="0"/>
    <w:rPr>
      <w:rFonts w:eastAsia="宋体"/>
      <w:kern w:val="2"/>
      <w:sz w:val="21"/>
      <w:szCs w:val="24"/>
      <w:lang w:val="en-US" w:eastAsia="zh-CN" w:bidi="ar-SA"/>
    </w:rPr>
  </w:style>
  <w:style w:type="paragraph" w:customStyle="1" w:styleId="32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character" w:customStyle="1" w:styleId="326">
    <w:name w:val="副标题 字符"/>
    <w:basedOn w:val="47"/>
    <w:link w:val="34"/>
    <w:qFormat/>
    <w:uiPriority w:val="0"/>
    <w:rPr>
      <w:rFonts w:ascii="Cambria" w:hAnsi="Cambria" w:eastAsia="宋体" w:cs="Times New Roman"/>
      <w:b/>
      <w:bCs/>
      <w:kern w:val="28"/>
      <w:sz w:val="32"/>
      <w:szCs w:val="32"/>
    </w:rPr>
  </w:style>
  <w:style w:type="paragraph" w:customStyle="1" w:styleId="327">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8">
    <w:name w:val="List Paragraph1"/>
    <w:basedOn w:val="1"/>
    <w:qFormat/>
    <w:uiPriority w:val="0"/>
    <w:pPr>
      <w:ind w:firstLine="420" w:firstLineChars="200"/>
    </w:pPr>
  </w:style>
  <w:style w:type="character" w:customStyle="1" w:styleId="329">
    <w:name w:val="font122"/>
    <w:qFormat/>
    <w:uiPriority w:val="0"/>
    <w:rPr>
      <w:rFonts w:hint="eastAsia" w:ascii="宋体" w:hAnsi="宋体" w:eastAsia="宋体" w:cs="宋体"/>
      <w:color w:val="000000"/>
      <w:sz w:val="20"/>
      <w:szCs w:val="20"/>
      <w:u w:val="none"/>
      <w:vertAlign w:val="superscript"/>
    </w:rPr>
  </w:style>
  <w:style w:type="paragraph" w:customStyle="1" w:styleId="330">
    <w:name w:val="三级标题"/>
    <w:basedOn w:val="5"/>
    <w:qFormat/>
    <w:uiPriority w:val="0"/>
    <w:pPr>
      <w:widowControl w:val="0"/>
      <w:tabs>
        <w:tab w:val="clear" w:pos="720"/>
      </w:tabs>
      <w:spacing w:before="260" w:after="260" w:line="415" w:lineRule="auto"/>
      <w:jc w:val="both"/>
    </w:pPr>
    <w:rPr>
      <w:rFonts w:ascii="等线" w:hAnsi="等线" w:eastAsia="黑体"/>
      <w:bCs/>
      <w:sz w:val="24"/>
      <w:szCs w:val="32"/>
    </w:rPr>
  </w:style>
  <w:style w:type="character" w:customStyle="1" w:styleId="331">
    <w:name w:val="yf00正文 字符"/>
    <w:link w:val="99"/>
    <w:qFormat/>
    <w:locked/>
    <w:uiPriority w:val="0"/>
    <w:rPr>
      <w:rFonts w:ascii="宋体" w:hAnsi="宋体" w:eastAsia="宋体" w:cs="Times New Roman"/>
      <w:sz w:val="24"/>
      <w:szCs w:val="21"/>
    </w:rPr>
  </w:style>
  <w:style w:type="paragraph" w:customStyle="1" w:styleId="332">
    <w:name w:val="菲页1"/>
    <w:basedOn w:val="4"/>
    <w:qFormat/>
    <w:uiPriority w:val="0"/>
    <w:pPr>
      <w:widowControl/>
      <w:spacing w:before="312" w:beforeLines="100" w:after="312" w:afterLines="100" w:line="360" w:lineRule="auto"/>
      <w:jc w:val="center"/>
    </w:pPr>
    <w:rPr>
      <w:rFonts w:ascii="黑体" w:hAnsi="宋体"/>
      <w:b w:val="0"/>
      <w:color w:val="000000"/>
      <w:kern w:val="0"/>
      <w:sz w:val="52"/>
      <w:szCs w:val="20"/>
    </w:rPr>
  </w:style>
  <w:style w:type="paragraph" w:customStyle="1" w:styleId="33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334">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character" w:customStyle="1" w:styleId="335">
    <w:name w:val="Comment"/>
    <w:qFormat/>
    <w:uiPriority w:val="0"/>
    <w:rPr>
      <w:vanish/>
    </w:rPr>
  </w:style>
  <w:style w:type="paragraph" w:customStyle="1" w:styleId="336">
    <w:name w:val="修订1"/>
    <w:unhideWhenUsed/>
    <w:qFormat/>
    <w:uiPriority w:val="0"/>
    <w:rPr>
      <w:rFonts w:asciiTheme="minorHAnsi" w:hAnsiTheme="minorHAnsi" w:eastAsiaTheme="minorEastAsia" w:cstheme="minorBidi"/>
      <w:kern w:val="2"/>
      <w:sz w:val="21"/>
      <w:szCs w:val="24"/>
      <w:lang w:val="en-US" w:eastAsia="zh-CN" w:bidi="ar-SA"/>
    </w:rPr>
  </w:style>
  <w:style w:type="paragraph" w:customStyle="1" w:styleId="337">
    <w:name w:val="font10"/>
    <w:basedOn w:val="1"/>
    <w:qFormat/>
    <w:uiPriority w:val="0"/>
    <w:pPr>
      <w:widowControl/>
      <w:spacing w:before="100" w:beforeAutospacing="1" w:after="100" w:afterAutospacing="1"/>
      <w:jc w:val="left"/>
    </w:pPr>
    <w:rPr>
      <w:color w:val="000000"/>
      <w:kern w:val="0"/>
      <w:sz w:val="18"/>
      <w:szCs w:val="18"/>
    </w:rPr>
  </w:style>
  <w:style w:type="character" w:customStyle="1" w:styleId="338">
    <w:name w:val="页眉 字符2"/>
    <w:link w:val="31"/>
    <w:qFormat/>
    <w:locked/>
    <w:uiPriority w:val="99"/>
    <w:rPr>
      <w:rFonts w:ascii="Times New Roman" w:hAnsi="Times New Roman" w:eastAsia="宋体" w:cs="Times New Roman"/>
      <w:sz w:val="18"/>
      <w:szCs w:val="18"/>
    </w:rPr>
  </w:style>
  <w:style w:type="paragraph" w:customStyle="1" w:styleId="339">
    <w:name w:val="xl366"/>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340">
    <w:name w:val="列出段落1"/>
    <w:basedOn w:val="1"/>
    <w:qFormat/>
    <w:uiPriority w:val="0"/>
    <w:pPr>
      <w:ind w:firstLine="420" w:firstLineChars="200"/>
    </w:pPr>
    <w:rPr>
      <w:rFonts w:ascii="Calibri" w:hAnsi="Calibri"/>
      <w:szCs w:val="22"/>
    </w:rPr>
  </w:style>
  <w:style w:type="character" w:customStyle="1" w:styleId="341">
    <w:name w:val="CODE"/>
    <w:qFormat/>
    <w:uiPriority w:val="0"/>
    <w:rPr>
      <w:rFonts w:ascii="Courier New" w:hAnsi="Courier New"/>
      <w:sz w:val="20"/>
    </w:rPr>
  </w:style>
  <w:style w:type="paragraph" w:customStyle="1" w:styleId="342">
    <w:name w:val="H4"/>
    <w:basedOn w:val="1"/>
    <w:next w:val="1"/>
    <w:qFormat/>
    <w:uiPriority w:val="0"/>
    <w:pPr>
      <w:keepNext/>
      <w:autoSpaceDE w:val="0"/>
      <w:autoSpaceDN w:val="0"/>
      <w:adjustRightInd w:val="0"/>
      <w:spacing w:before="100" w:after="100"/>
      <w:jc w:val="left"/>
      <w:outlineLvl w:val="4"/>
    </w:pPr>
    <w:rPr>
      <w:b/>
      <w:kern w:val="0"/>
      <w:sz w:val="24"/>
      <w:szCs w:val="20"/>
    </w:rPr>
  </w:style>
  <w:style w:type="character" w:customStyle="1" w:styleId="343">
    <w:name w:val="明显引用 字符"/>
    <w:link w:val="313"/>
    <w:qFormat/>
    <w:uiPriority w:val="0"/>
    <w:rPr>
      <w:b/>
      <w:bCs/>
      <w:i/>
      <w:iCs/>
      <w:color w:val="4F81BD"/>
    </w:rPr>
  </w:style>
  <w:style w:type="character" w:customStyle="1" w:styleId="344">
    <w:name w:val="Comment Text Char1"/>
    <w:qFormat/>
    <w:uiPriority w:val="0"/>
    <w:rPr>
      <w:sz w:val="24"/>
      <w:lang w:bidi="ar-SA"/>
    </w:rPr>
  </w:style>
  <w:style w:type="paragraph" w:customStyle="1" w:styleId="345">
    <w:name w:val="文档正文"/>
    <w:basedOn w:val="1"/>
    <w:qFormat/>
    <w:uiPriority w:val="0"/>
    <w:pPr>
      <w:tabs>
        <w:tab w:val="left" w:pos="315"/>
        <w:tab w:val="left" w:pos="980"/>
      </w:tabs>
      <w:adjustRightInd w:val="0"/>
      <w:snapToGrid w:val="0"/>
      <w:spacing w:line="300" w:lineRule="auto"/>
      <w:ind w:left="315" w:hanging="315"/>
    </w:pPr>
    <w:rPr>
      <w:rFonts w:ascii="仿宋_GB2312" w:hAnsi="宋体"/>
      <w:kern w:val="0"/>
      <w:sz w:val="24"/>
      <w:szCs w:val="20"/>
    </w:rPr>
  </w:style>
  <w:style w:type="paragraph" w:customStyle="1" w:styleId="346">
    <w:name w:val="font13"/>
    <w:basedOn w:val="1"/>
    <w:qFormat/>
    <w:uiPriority w:val="0"/>
    <w:pPr>
      <w:widowControl/>
      <w:spacing w:before="100" w:beforeAutospacing="1" w:after="100" w:afterAutospacing="1"/>
      <w:jc w:val="left"/>
    </w:pPr>
    <w:rPr>
      <w:b/>
      <w:bCs/>
      <w:kern w:val="0"/>
      <w:sz w:val="22"/>
      <w:szCs w:val="22"/>
    </w:rPr>
  </w:style>
  <w:style w:type="paragraph" w:customStyle="1" w:styleId="34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8">
    <w:name w:val="Default"/>
    <w:qFormat/>
    <w:uiPriority w:val="0"/>
    <w:pPr>
      <w:widowControl w:val="0"/>
      <w:autoSpaceDE w:val="0"/>
      <w:autoSpaceDN w:val="0"/>
      <w:adjustRightInd w:val="0"/>
    </w:pPr>
    <w:rPr>
      <w:rFonts w:cs="Calibri" w:asciiTheme="minorHAnsi" w:hAnsiTheme="minorHAnsi" w:eastAsiaTheme="minorEastAsia"/>
      <w:color w:val="000000"/>
      <w:kern w:val="2"/>
      <w:sz w:val="24"/>
      <w:szCs w:val="24"/>
      <w:lang w:val="en-US" w:eastAsia="zh-CN" w:bidi="ar-SA"/>
    </w:rPr>
  </w:style>
  <w:style w:type="character" w:customStyle="1" w:styleId="349">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350">
    <w:name w:val="正文文本 (5) Exact"/>
    <w:link w:val="128"/>
    <w:qFormat/>
    <w:uiPriority w:val="0"/>
    <w:rPr>
      <w:rFonts w:ascii="仿宋" w:eastAsia="仿宋"/>
      <w:sz w:val="19"/>
      <w:szCs w:val="19"/>
      <w:shd w:val="clear" w:color="auto" w:fill="FFFFFF"/>
      <w:lang w:eastAsia="en-US"/>
    </w:rPr>
  </w:style>
  <w:style w:type="character" w:customStyle="1" w:styleId="351">
    <w:name w:val="标题4 Char Char"/>
    <w:link w:val="266"/>
    <w:qFormat/>
    <w:uiPriority w:val="0"/>
    <w:rPr>
      <w:rFonts w:ascii="Arial" w:hAnsi="Arial"/>
      <w:b/>
      <w:bCs/>
      <w:sz w:val="24"/>
      <w:szCs w:val="32"/>
    </w:rPr>
  </w:style>
  <w:style w:type="character" w:customStyle="1" w:styleId="352">
    <w:name w:val="2 级标题 Char"/>
    <w:link w:val="221"/>
    <w:qFormat/>
    <w:uiPriority w:val="0"/>
    <w:rPr>
      <w:bCs/>
      <w:sz w:val="24"/>
      <w:szCs w:val="32"/>
    </w:rPr>
  </w:style>
  <w:style w:type="paragraph" w:customStyle="1" w:styleId="353">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354">
    <w:name w:val="xl11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character" w:customStyle="1" w:styleId="355">
    <w:name w:val="Char Char91"/>
    <w:qFormat/>
    <w:uiPriority w:val="0"/>
    <w:rPr>
      <w:rFonts w:eastAsia="宋体"/>
      <w:b/>
      <w:bCs/>
      <w:kern w:val="44"/>
      <w:sz w:val="32"/>
      <w:szCs w:val="44"/>
      <w:lang w:val="en-US" w:eastAsia="zh-CN" w:bidi="ar-SA"/>
    </w:rPr>
  </w:style>
  <w:style w:type="character" w:customStyle="1" w:styleId="356">
    <w:name w:val="CITE"/>
    <w:qFormat/>
    <w:uiPriority w:val="0"/>
    <w:rPr>
      <w:i/>
    </w:rPr>
  </w:style>
  <w:style w:type="paragraph" w:customStyle="1" w:styleId="35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character" w:customStyle="1" w:styleId="360">
    <w:name w:val="font81"/>
    <w:qFormat/>
    <w:uiPriority w:val="0"/>
    <w:rPr>
      <w:rFonts w:hint="eastAsia" w:ascii="宋体" w:hAnsi="宋体" w:eastAsia="宋体" w:cs="宋体"/>
      <w:color w:val="000000"/>
      <w:sz w:val="22"/>
      <w:szCs w:val="22"/>
      <w:u w:val="single"/>
    </w:rPr>
  </w:style>
  <w:style w:type="character" w:customStyle="1" w:styleId="361">
    <w:name w:val="文档结构图 字符"/>
    <w:basedOn w:val="47"/>
    <w:qFormat/>
    <w:uiPriority w:val="0"/>
    <w:rPr>
      <w:rFonts w:ascii="Microsoft YaHei UI" w:hAnsi="Times New Roman" w:eastAsia="Microsoft YaHei UI" w:cs="Times New Roman"/>
      <w:sz w:val="18"/>
      <w:szCs w:val="18"/>
    </w:rPr>
  </w:style>
  <w:style w:type="character" w:customStyle="1" w:styleId="362">
    <w:name w:val="明显引用 字符2"/>
    <w:basedOn w:val="47"/>
    <w:qFormat/>
    <w:uiPriority w:val="30"/>
    <w:rPr>
      <w:rFonts w:ascii="Times New Roman" w:hAnsi="Times New Roman" w:eastAsia="宋体" w:cs="Times New Roman"/>
      <w:i/>
      <w:iCs/>
      <w:color w:val="4472C4" w:themeColor="accent1"/>
      <w:szCs w:val="20"/>
      <w14:textFill>
        <w14:solidFill>
          <w14:schemeClr w14:val="accent1"/>
        </w14:solidFill>
      </w14:textFill>
    </w:rPr>
  </w:style>
  <w:style w:type="paragraph" w:customStyle="1" w:styleId="363">
    <w:name w:val="font7"/>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364">
    <w:name w:val="日期 字符1"/>
    <w:semiHidden/>
    <w:qFormat/>
    <w:uiPriority w:val="99"/>
    <w:rPr>
      <w:kern w:val="2"/>
      <w:sz w:val="21"/>
      <w:szCs w:val="24"/>
    </w:rPr>
  </w:style>
  <w:style w:type="paragraph" w:customStyle="1" w:styleId="365">
    <w:name w:val="Normal_1"/>
    <w:qFormat/>
    <w:uiPriority w:val="0"/>
    <w:pPr>
      <w:spacing w:before="120" w:after="240"/>
      <w:jc w:val="both"/>
    </w:pPr>
    <w:rPr>
      <w:rFonts w:eastAsia="Calibri" w:asciiTheme="minorHAnsi" w:hAnsiTheme="minorHAnsi" w:cstheme="minorBidi"/>
      <w:kern w:val="2"/>
      <w:sz w:val="22"/>
      <w:szCs w:val="22"/>
      <w:lang w:val="ru-RU" w:eastAsia="en-US" w:bidi="ar-SA"/>
    </w:rPr>
  </w:style>
  <w:style w:type="character" w:customStyle="1" w:styleId="366">
    <w:name w:val="标题 1 字符"/>
    <w:basedOn w:val="47"/>
    <w:qFormat/>
    <w:uiPriority w:val="0"/>
    <w:rPr>
      <w:rFonts w:ascii="Times New Roman" w:hAnsi="Times New Roman" w:eastAsia="宋体" w:cs="Times New Roman"/>
      <w:b/>
      <w:bCs/>
      <w:kern w:val="44"/>
      <w:sz w:val="44"/>
      <w:szCs w:val="44"/>
    </w:rPr>
  </w:style>
  <w:style w:type="character" w:customStyle="1" w:styleId="367">
    <w:name w:val="纯文本 Char"/>
    <w:qFormat/>
    <w:uiPriority w:val="99"/>
    <w:rPr>
      <w:rFonts w:ascii="宋体" w:hAnsi="Courier New" w:eastAsia="宋体"/>
      <w:kern w:val="2"/>
      <w:sz w:val="21"/>
      <w:lang w:val="en-US" w:eastAsia="zh-CN" w:bidi="ar-SA"/>
    </w:rPr>
  </w:style>
  <w:style w:type="character" w:customStyle="1" w:styleId="368">
    <w:name w:val="文档结构图 字符1"/>
    <w:semiHidden/>
    <w:qFormat/>
    <w:uiPriority w:val="99"/>
    <w:rPr>
      <w:rFonts w:ascii="Microsoft YaHei UI" w:eastAsia="Microsoft YaHei UI"/>
      <w:kern w:val="2"/>
      <w:sz w:val="18"/>
      <w:szCs w:val="18"/>
    </w:rPr>
  </w:style>
  <w:style w:type="paragraph" w:customStyle="1" w:styleId="36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2"/>
      <w:szCs w:val="12"/>
    </w:rPr>
  </w:style>
  <w:style w:type="character" w:customStyle="1" w:styleId="370">
    <w:name w:val="副标题 字符1"/>
    <w:qFormat/>
    <w:uiPriority w:val="11"/>
    <w:rPr>
      <w:rFonts w:ascii="等线 Light" w:hAnsi="等线 Light" w:cs="Times New Roman"/>
      <w:b/>
      <w:bCs/>
      <w:kern w:val="28"/>
      <w:sz w:val="32"/>
      <w:szCs w:val="32"/>
    </w:rPr>
  </w:style>
  <w:style w:type="paragraph" w:customStyle="1" w:styleId="37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72">
    <w:name w:val="Char Char1 Char"/>
    <w:basedOn w:val="1"/>
    <w:qFormat/>
    <w:uiPriority w:val="0"/>
    <w:pPr>
      <w:widowControl/>
      <w:spacing w:after="160" w:line="240" w:lineRule="exact"/>
      <w:jc w:val="left"/>
    </w:pPr>
    <w:rPr>
      <w:rFonts w:ascii="仿宋_GB2312" w:eastAsia="仿宋_GB2312"/>
      <w:sz w:val="32"/>
      <w:szCs w:val="32"/>
    </w:rPr>
  </w:style>
  <w:style w:type="character" w:customStyle="1" w:styleId="373">
    <w:name w:val="页脚 Char"/>
    <w:qFormat/>
    <w:locked/>
    <w:uiPriority w:val="99"/>
    <w:rPr>
      <w:kern w:val="2"/>
      <w:sz w:val="18"/>
      <w:szCs w:val="18"/>
    </w:rPr>
  </w:style>
  <w:style w:type="paragraph" w:customStyle="1" w:styleId="37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75">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0"/>
      <w:szCs w:val="20"/>
    </w:rPr>
  </w:style>
  <w:style w:type="character" w:customStyle="1" w:styleId="376">
    <w:name w:val="日期 字符2"/>
    <w:link w:val="27"/>
    <w:qFormat/>
    <w:locked/>
    <w:uiPriority w:val="99"/>
    <w:rPr>
      <w:rFonts w:ascii="Times New Roman" w:hAnsi="Times New Roman" w:eastAsia="宋体" w:cs="Times New Roman"/>
      <w:sz w:val="24"/>
      <w:szCs w:val="20"/>
    </w:rPr>
  </w:style>
  <w:style w:type="character" w:customStyle="1" w:styleId="377">
    <w:name w:val="页脚 字符2"/>
    <w:link w:val="30"/>
    <w:qFormat/>
    <w:locked/>
    <w:uiPriority w:val="99"/>
    <w:rPr>
      <w:rFonts w:ascii="Times New Roman" w:hAnsi="Times New Roman" w:eastAsia="宋体" w:cs="Times New Roman"/>
      <w:sz w:val="18"/>
      <w:szCs w:val="18"/>
    </w:rPr>
  </w:style>
  <w:style w:type="character" w:customStyle="1" w:styleId="378">
    <w:name w:val="Body Text Indent 2 Char"/>
    <w:qFormat/>
    <w:uiPriority w:val="0"/>
    <w:rPr>
      <w:rFonts w:eastAsia="宋体"/>
      <w:kern w:val="2"/>
      <w:sz w:val="21"/>
      <w:szCs w:val="24"/>
      <w:lang w:val="en-US" w:eastAsia="zh-CN" w:bidi="ar-SA"/>
    </w:rPr>
  </w:style>
  <w:style w:type="paragraph" w:customStyle="1" w:styleId="379">
    <w:name w:val="目录"/>
    <w:basedOn w:val="1"/>
    <w:qFormat/>
    <w:uiPriority w:val="0"/>
    <w:pPr>
      <w:widowControl/>
      <w:jc w:val="center"/>
    </w:pPr>
    <w:rPr>
      <w:rFonts w:ascii="宋体"/>
      <w:b/>
      <w:kern w:val="0"/>
      <w:sz w:val="36"/>
      <w:szCs w:val="20"/>
    </w:rPr>
  </w:style>
  <w:style w:type="paragraph" w:customStyle="1" w:styleId="380">
    <w:name w:val="样式 (西文) 仿宋_GB2312 居中 行距: 1.5 倍行距"/>
    <w:basedOn w:val="1"/>
    <w:qFormat/>
    <w:uiPriority w:val="0"/>
    <w:pPr>
      <w:spacing w:line="360" w:lineRule="auto"/>
      <w:jc w:val="center"/>
    </w:pPr>
    <w:rPr>
      <w:rFonts w:ascii="宋体" w:hAnsi="宋体" w:cs="宋体"/>
      <w:kern w:val="0"/>
      <w:szCs w:val="20"/>
    </w:rPr>
  </w:style>
  <w:style w:type="paragraph" w:customStyle="1" w:styleId="381">
    <w:name w:val="2-2ji"/>
    <w:basedOn w:val="4"/>
    <w:qFormat/>
    <w:uiPriority w:val="0"/>
    <w:pPr>
      <w:spacing w:before="0" w:after="0" w:line="360" w:lineRule="auto"/>
      <w:jc w:val="center"/>
    </w:pPr>
    <w:rPr>
      <w:rFonts w:ascii="宋体" w:hAnsi="宋体" w:eastAsia="宋体"/>
      <w:sz w:val="36"/>
      <w:szCs w:val="24"/>
    </w:rPr>
  </w:style>
  <w:style w:type="paragraph" w:customStyle="1" w:styleId="382">
    <w:name w:val="_Style 37"/>
    <w:basedOn w:val="1"/>
    <w:next w:val="1"/>
    <w:qFormat/>
    <w:uiPriority w:val="0"/>
    <w:rPr>
      <w:szCs w:val="24"/>
    </w:rPr>
  </w:style>
  <w:style w:type="character" w:customStyle="1" w:styleId="383">
    <w:name w:val="日期 字符"/>
    <w:basedOn w:val="47"/>
    <w:qFormat/>
    <w:uiPriority w:val="0"/>
    <w:rPr>
      <w:rFonts w:ascii="Times New Roman" w:hAnsi="Times New Roman" w:eastAsia="宋体" w:cs="Times New Roman"/>
      <w:szCs w:val="20"/>
    </w:rPr>
  </w:style>
  <w:style w:type="paragraph" w:customStyle="1" w:styleId="384">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85">
    <w:name w:val="1"/>
    <w:basedOn w:val="1"/>
    <w:next w:val="1"/>
    <w:qFormat/>
    <w:uiPriority w:val="0"/>
    <w:rPr>
      <w:szCs w:val="24"/>
    </w:rPr>
  </w:style>
  <w:style w:type="character" w:customStyle="1" w:styleId="386">
    <w:name w:val="Char Char1"/>
    <w:qFormat/>
    <w:uiPriority w:val="0"/>
    <w:rPr>
      <w:rFonts w:ascii="黑体" w:hAnsi="Arial" w:eastAsia="黑体" w:cs="Arial"/>
      <w:b/>
      <w:bCs/>
      <w:kern w:val="2"/>
      <w:sz w:val="32"/>
      <w:szCs w:val="32"/>
      <w:lang w:val="en-US" w:eastAsia="zh-CN" w:bidi="ar-SA"/>
    </w:rPr>
  </w:style>
  <w:style w:type="paragraph" w:customStyle="1" w:styleId="38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8">
    <w:name w:val="表格标题"/>
    <w:basedOn w:val="1"/>
    <w:next w:val="1"/>
    <w:qFormat/>
    <w:uiPriority w:val="0"/>
    <w:pPr>
      <w:spacing w:after="160"/>
      <w:jc w:val="left"/>
    </w:pPr>
    <w:rPr>
      <w:rFonts w:ascii="仿宋" w:hAnsi="仿宋" w:eastAsia="仿宋"/>
      <w:b/>
      <w:bCs/>
      <w:sz w:val="22"/>
    </w:rPr>
  </w:style>
  <w:style w:type="paragraph" w:customStyle="1" w:styleId="38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4"/>
      <w:szCs w:val="24"/>
    </w:rPr>
  </w:style>
  <w:style w:type="character" w:customStyle="1" w:styleId="390">
    <w:name w:val="标题 4 字符1"/>
    <w:link w:val="7"/>
    <w:qFormat/>
    <w:locked/>
    <w:uiPriority w:val="0"/>
    <w:rPr>
      <w:rFonts w:ascii="Arial" w:hAnsi="Arial" w:eastAsia="黑体" w:cs="Times New Roman"/>
      <w:kern w:val="0"/>
      <w:sz w:val="28"/>
      <w:szCs w:val="20"/>
    </w:rPr>
  </w:style>
  <w:style w:type="character" w:customStyle="1" w:styleId="391">
    <w:name w:val="正文文本缩进 字符"/>
    <w:basedOn w:val="47"/>
    <w:qFormat/>
    <w:uiPriority w:val="0"/>
    <w:rPr>
      <w:rFonts w:ascii="Times New Roman" w:hAnsi="Times New Roman" w:eastAsia="宋体" w:cs="Times New Roman"/>
      <w:szCs w:val="20"/>
    </w:rPr>
  </w:style>
  <w:style w:type="character" w:customStyle="1" w:styleId="392">
    <w:name w:val="标题 9 字符1"/>
    <w:link w:val="12"/>
    <w:qFormat/>
    <w:locked/>
    <w:uiPriority w:val="0"/>
    <w:rPr>
      <w:rFonts w:ascii="Arial" w:hAnsi="Arial" w:eastAsia="黑体" w:cs="Times New Roman"/>
      <w:kern w:val="0"/>
      <w:szCs w:val="21"/>
    </w:rPr>
  </w:style>
  <w:style w:type="paragraph" w:customStyle="1" w:styleId="393">
    <w:name w:val="TOC Heading1"/>
    <w:next w:val="1"/>
    <w:qFormat/>
    <w:uiPriority w:val="0"/>
    <w:pPr>
      <w:wordWrap w:val="0"/>
    </w:pPr>
    <w:rPr>
      <w:rFonts w:asciiTheme="minorHAnsi" w:hAnsiTheme="minorHAnsi" w:eastAsiaTheme="minorEastAsia" w:cstheme="minorBidi"/>
      <w:kern w:val="2"/>
      <w:sz w:val="32"/>
      <w:szCs w:val="24"/>
      <w:lang w:val="en-US" w:eastAsia="zh-CN" w:bidi="ar-SA"/>
    </w:rPr>
  </w:style>
  <w:style w:type="paragraph" w:customStyle="1" w:styleId="394">
    <w:name w:val="font18"/>
    <w:basedOn w:val="1"/>
    <w:qFormat/>
    <w:uiPriority w:val="0"/>
    <w:pPr>
      <w:widowControl/>
      <w:spacing w:before="100" w:beforeAutospacing="1" w:after="100" w:afterAutospacing="1"/>
      <w:jc w:val="left"/>
    </w:pPr>
    <w:rPr>
      <w:kern w:val="0"/>
      <w:sz w:val="22"/>
      <w:szCs w:val="22"/>
    </w:rPr>
  </w:style>
  <w:style w:type="paragraph" w:customStyle="1" w:styleId="39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6">
    <w:name w:val="表格"/>
    <w:basedOn w:val="1"/>
    <w:qFormat/>
    <w:uiPriority w:val="0"/>
    <w:pPr>
      <w:jc w:val="center"/>
      <w:textAlignment w:val="center"/>
    </w:pPr>
    <w:rPr>
      <w:rFonts w:ascii="华文细黑" w:hAnsi="华文细黑"/>
      <w:kern w:val="0"/>
      <w:szCs w:val="20"/>
    </w:rPr>
  </w:style>
  <w:style w:type="character" w:customStyle="1" w:styleId="397">
    <w:name w:val="正文文本 3 字符1"/>
    <w:qFormat/>
    <w:uiPriority w:val="99"/>
    <w:rPr>
      <w:kern w:val="2"/>
      <w:sz w:val="16"/>
      <w:szCs w:val="16"/>
    </w:rPr>
  </w:style>
  <w:style w:type="character" w:customStyle="1" w:styleId="398">
    <w:name w:val="正文文本缩进 Char1"/>
    <w:qFormat/>
    <w:uiPriority w:val="0"/>
    <w:rPr>
      <w:kern w:val="2"/>
      <w:sz w:val="21"/>
      <w:szCs w:val="24"/>
    </w:rPr>
  </w:style>
  <w:style w:type="character" w:customStyle="1" w:styleId="399">
    <w:name w:val="Char Char22"/>
    <w:qFormat/>
    <w:uiPriority w:val="0"/>
    <w:rPr>
      <w:rFonts w:ascii="Times New Roman" w:hAnsi="Times New Roman" w:eastAsia="宋体" w:cs="Times New Roman"/>
      <w:b/>
      <w:bCs/>
      <w:kern w:val="44"/>
      <w:sz w:val="32"/>
      <w:szCs w:val="44"/>
    </w:rPr>
  </w:style>
  <w:style w:type="paragraph" w:customStyle="1" w:styleId="400">
    <w:name w:val="标题 H2"/>
    <w:basedOn w:val="1"/>
    <w:next w:val="1"/>
    <w:qFormat/>
    <w:uiPriority w:val="0"/>
    <w:pPr>
      <w:numPr>
        <w:ilvl w:val="1"/>
        <w:numId w:val="1"/>
      </w:numPr>
      <w:spacing w:before="120" w:after="120" w:line="360" w:lineRule="auto"/>
      <w:ind w:left="0" w:firstLine="0"/>
      <w:jc w:val="left"/>
      <w:outlineLvl w:val="1"/>
    </w:pPr>
    <w:rPr>
      <w:rFonts w:eastAsia="黑体"/>
      <w:sz w:val="28"/>
      <w:szCs w:val="24"/>
    </w:rPr>
  </w:style>
  <w:style w:type="character" w:customStyle="1" w:styleId="401">
    <w:name w:val="页脚 字符"/>
    <w:basedOn w:val="47"/>
    <w:qFormat/>
    <w:uiPriority w:val="0"/>
    <w:rPr>
      <w:rFonts w:ascii="Times New Roman" w:hAnsi="Times New Roman" w:eastAsia="宋体" w:cs="Times New Roman"/>
      <w:sz w:val="18"/>
      <w:szCs w:val="18"/>
    </w:rPr>
  </w:style>
  <w:style w:type="paragraph" w:customStyle="1" w:styleId="402">
    <w:name w:val="Table Paragraph"/>
    <w:basedOn w:val="1"/>
    <w:qFormat/>
    <w:uiPriority w:val="0"/>
    <w:pPr>
      <w:autoSpaceDE w:val="0"/>
      <w:autoSpaceDN w:val="0"/>
      <w:jc w:val="left"/>
    </w:pPr>
    <w:rPr>
      <w:rFonts w:ascii="PMingLiU" w:hAnsi="PMingLiU" w:eastAsia="PMingLiU" w:cs="PMingLiU"/>
      <w:kern w:val="0"/>
      <w:sz w:val="22"/>
      <w:szCs w:val="22"/>
      <w:lang w:val="zh-CN" w:bidi="zh-CN"/>
    </w:rPr>
  </w:style>
  <w:style w:type="character" w:customStyle="1" w:styleId="403">
    <w:name w:val="引用 Char1"/>
    <w:qFormat/>
    <w:uiPriority w:val="29"/>
    <w:rPr>
      <w:rFonts w:ascii="Times New Roman" w:hAnsi="Times New Roman" w:eastAsia="宋体" w:cs="Times New Roman"/>
      <w:i/>
      <w:iCs/>
      <w:color w:val="000000"/>
      <w:szCs w:val="24"/>
    </w:rPr>
  </w:style>
  <w:style w:type="character" w:customStyle="1" w:styleId="404">
    <w:name w:val="正文文本 2 字符1"/>
    <w:qFormat/>
    <w:uiPriority w:val="99"/>
    <w:rPr>
      <w:kern w:val="2"/>
      <w:sz w:val="21"/>
    </w:rPr>
  </w:style>
  <w:style w:type="character" w:customStyle="1" w:styleId="405">
    <w:name w:val="标题 3 Char"/>
    <w:qFormat/>
    <w:uiPriority w:val="9"/>
    <w:rPr>
      <w:rFonts w:eastAsia="宋体"/>
      <w:b/>
      <w:sz w:val="32"/>
      <w:lang w:val="en-US" w:eastAsia="zh-CN" w:bidi="ar-SA"/>
    </w:rPr>
  </w:style>
  <w:style w:type="character" w:customStyle="1" w:styleId="406">
    <w:name w:val="Heading 2 Char"/>
    <w:qFormat/>
    <w:uiPriority w:val="0"/>
    <w:rPr>
      <w:rFonts w:ascii="Arial" w:hAnsi="Arial" w:eastAsia="黑体"/>
      <w:b/>
      <w:bCs/>
      <w:kern w:val="2"/>
      <w:sz w:val="32"/>
      <w:szCs w:val="32"/>
      <w:lang w:val="en-US" w:eastAsia="zh-CN" w:bidi="ar-SA"/>
    </w:rPr>
  </w:style>
  <w:style w:type="character" w:customStyle="1" w:styleId="407">
    <w:name w:val="Header Char"/>
    <w:qFormat/>
    <w:uiPriority w:val="0"/>
    <w:rPr>
      <w:rFonts w:eastAsia="宋体"/>
      <w:kern w:val="2"/>
      <w:sz w:val="18"/>
      <w:szCs w:val="18"/>
      <w:lang w:val="en-US" w:eastAsia="zh-CN" w:bidi="ar-SA"/>
    </w:rPr>
  </w:style>
  <w:style w:type="paragraph" w:customStyle="1" w:styleId="4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0"/>
      <w:szCs w:val="20"/>
    </w:rPr>
  </w:style>
  <w:style w:type="character" w:customStyle="1" w:styleId="409">
    <w:name w:val="批注框文本 字符1"/>
    <w:semiHidden/>
    <w:qFormat/>
    <w:uiPriority w:val="99"/>
    <w:rPr>
      <w:kern w:val="2"/>
      <w:sz w:val="18"/>
      <w:szCs w:val="18"/>
    </w:rPr>
  </w:style>
  <w:style w:type="paragraph" w:customStyle="1" w:styleId="410">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character" w:customStyle="1" w:styleId="411">
    <w:name w:val="页眉 字符"/>
    <w:basedOn w:val="47"/>
    <w:qFormat/>
    <w:uiPriority w:val="0"/>
    <w:rPr>
      <w:rFonts w:ascii="Times New Roman" w:hAnsi="Times New Roman" w:eastAsia="宋体" w:cs="Times New Roman"/>
      <w:sz w:val="18"/>
      <w:szCs w:val="18"/>
    </w:rPr>
  </w:style>
  <w:style w:type="paragraph" w:customStyle="1" w:styleId="41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13">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character" w:customStyle="1" w:styleId="414">
    <w:name w:val="批注框文本 Char1"/>
    <w:qFormat/>
    <w:uiPriority w:val="0"/>
    <w:rPr>
      <w:rFonts w:ascii="Times New Roman" w:hAnsi="Times New Roman" w:eastAsia="宋体" w:cs="Times New Roman"/>
      <w:sz w:val="18"/>
      <w:szCs w:val="18"/>
    </w:rPr>
  </w:style>
  <w:style w:type="paragraph" w:customStyle="1" w:styleId="415">
    <w:name w:val="_Style 1"/>
    <w:basedOn w:val="1"/>
    <w:qFormat/>
    <w:uiPriority w:val="0"/>
    <w:pPr>
      <w:ind w:firstLine="420" w:firstLineChars="200"/>
    </w:pPr>
    <w:rPr>
      <w:kern w:val="0"/>
      <w:sz w:val="20"/>
      <w:szCs w:val="20"/>
    </w:rPr>
  </w:style>
  <w:style w:type="table" w:customStyle="1" w:styleId="416">
    <w:name w:val="网格型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7">
    <w:name w:val="Char Char24"/>
    <w:qFormat/>
    <w:uiPriority w:val="0"/>
    <w:rPr>
      <w:rFonts w:eastAsia="宋体"/>
      <w:b/>
      <w:bCs/>
      <w:kern w:val="44"/>
      <w:sz w:val="32"/>
      <w:szCs w:val="44"/>
      <w:lang w:val="en-US" w:eastAsia="zh-CN" w:bidi="ar-SA"/>
    </w:rPr>
  </w:style>
  <w:style w:type="paragraph" w:customStyle="1" w:styleId="418">
    <w:name w:val="彩色列表1"/>
    <w:basedOn w:val="1"/>
    <w:qFormat/>
    <w:uiPriority w:val="99"/>
    <w:pPr>
      <w:ind w:firstLine="420" w:firstLineChars="200"/>
    </w:pPr>
    <w:rPr>
      <w:rFonts w:ascii="Calibri" w:hAnsi="Calibri"/>
      <w:szCs w:val="22"/>
    </w:rPr>
  </w:style>
  <w:style w:type="paragraph" w:customStyle="1" w:styleId="41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0">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1">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2"/>
      <w:szCs w:val="22"/>
    </w:rPr>
  </w:style>
  <w:style w:type="character" w:customStyle="1" w:styleId="422">
    <w:name w:val="Char Char3"/>
    <w:qFormat/>
    <w:uiPriority w:val="0"/>
    <w:rPr>
      <w:rFonts w:ascii="黑体" w:hAnsi="宋体" w:eastAsia="黑体" w:cs="Arial"/>
      <w:b/>
      <w:bCs/>
      <w:kern w:val="2"/>
      <w:sz w:val="24"/>
      <w:szCs w:val="24"/>
      <w:lang w:val="en-US" w:eastAsia="zh-CN" w:bidi="ar-SA"/>
    </w:rPr>
  </w:style>
  <w:style w:type="paragraph" w:customStyle="1" w:styleId="423">
    <w:name w:val="标题_0"/>
    <w:basedOn w:val="269"/>
    <w:qFormat/>
    <w:uiPriority w:val="0"/>
    <w:pPr>
      <w:spacing w:before="120" w:after="120" w:line="360" w:lineRule="auto"/>
      <w:jc w:val="center"/>
      <w:outlineLvl w:val="0"/>
    </w:pPr>
    <w:rPr>
      <w:rFonts w:ascii="黑体" w:hAnsi="Arial" w:eastAsia="黑体"/>
      <w:b/>
      <w:bCs/>
      <w:sz w:val="32"/>
      <w:szCs w:val="32"/>
    </w:rPr>
  </w:style>
  <w:style w:type="paragraph" w:customStyle="1" w:styleId="4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426">
    <w:name w:val="xl9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0"/>
      <w:szCs w:val="20"/>
    </w:rPr>
  </w:style>
  <w:style w:type="character" w:customStyle="1" w:styleId="427">
    <w:name w:val="font101"/>
    <w:qFormat/>
    <w:uiPriority w:val="0"/>
    <w:rPr>
      <w:rFonts w:hint="eastAsia" w:ascii="宋体" w:hAnsi="宋体" w:eastAsia="宋体" w:cs="宋体"/>
      <w:color w:val="000000"/>
      <w:sz w:val="18"/>
      <w:szCs w:val="18"/>
      <w:u w:val="none"/>
    </w:rPr>
  </w:style>
  <w:style w:type="paragraph" w:customStyle="1" w:styleId="428">
    <w:name w:val="TOC 标题_0"/>
    <w:basedOn w:val="122"/>
    <w:next w:val="23"/>
    <w:qFormat/>
    <w:uiPriority w:val="0"/>
    <w:pPr>
      <w:outlineLvl w:val="9"/>
    </w:pPr>
    <w:rPr>
      <w:rFonts w:ascii="Calibri" w:hAnsi="Calibri"/>
    </w:rPr>
  </w:style>
  <w:style w:type="character" w:customStyle="1" w:styleId="429">
    <w:name w:val="正文非缩进 Char1"/>
    <w:qFormat/>
    <w:uiPriority w:val="0"/>
  </w:style>
  <w:style w:type="paragraph" w:customStyle="1" w:styleId="4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31">
    <w:name w:val="xl365"/>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432">
    <w:name w:val="默认段落字体 Para Char"/>
    <w:basedOn w:val="1"/>
    <w:qFormat/>
    <w:uiPriority w:val="0"/>
    <w:pPr>
      <w:spacing w:line="360" w:lineRule="auto"/>
      <w:ind w:firstLine="200" w:firstLineChars="200"/>
    </w:pPr>
    <w:rPr>
      <w:rFonts w:ascii="宋体" w:hAnsi="宋体" w:cs="宋体"/>
      <w:sz w:val="24"/>
      <w:szCs w:val="24"/>
    </w:rPr>
  </w:style>
  <w:style w:type="character" w:customStyle="1" w:styleId="433">
    <w:name w:val="正文缩进 字符1"/>
    <w:link w:val="6"/>
    <w:qFormat/>
    <w:uiPriority w:val="0"/>
    <w:rPr>
      <w:rFonts w:ascii="Times New Roman" w:hAnsi="Times New Roman" w:eastAsia="宋体" w:cs="Times New Roman"/>
      <w:szCs w:val="20"/>
    </w:rPr>
  </w:style>
  <w:style w:type="paragraph" w:customStyle="1" w:styleId="434">
    <w:name w:val="xl3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435">
    <w:name w:val="菲页2"/>
    <w:basedOn w:val="5"/>
    <w:qFormat/>
    <w:uiPriority w:val="0"/>
    <w:pPr>
      <w:tabs>
        <w:tab w:val="left" w:pos="2265"/>
        <w:tab w:val="clear" w:pos="720"/>
      </w:tabs>
      <w:ind w:left="2265" w:hanging="900"/>
    </w:pPr>
    <w:rPr>
      <w:rFonts w:ascii="黑体" w:hAnsi="宋体" w:eastAsia="黑体"/>
      <w:b w:val="0"/>
      <w:sz w:val="44"/>
    </w:rPr>
  </w:style>
  <w:style w:type="character" w:customStyle="1" w:styleId="436">
    <w:name w:val="font01"/>
    <w:qFormat/>
    <w:uiPriority w:val="0"/>
    <w:rPr>
      <w:rFonts w:hint="default" w:ascii="Times New Roman" w:hAnsi="Times New Roman" w:cs="Times New Roman"/>
      <w:color w:val="000000"/>
      <w:sz w:val="24"/>
      <w:szCs w:val="24"/>
      <w:u w:val="none"/>
    </w:rPr>
  </w:style>
  <w:style w:type="character" w:customStyle="1" w:styleId="437">
    <w:name w:val="明显引用 Char1"/>
    <w:qFormat/>
    <w:uiPriority w:val="30"/>
    <w:rPr>
      <w:rFonts w:ascii="Times New Roman" w:hAnsi="Times New Roman" w:eastAsia="宋体" w:cs="Times New Roman"/>
      <w:b/>
      <w:bCs/>
      <w:i/>
      <w:iCs/>
      <w:color w:val="4F81BD"/>
      <w:szCs w:val="24"/>
    </w:rPr>
  </w:style>
  <w:style w:type="character" w:customStyle="1" w:styleId="438">
    <w:name w:val="样式3 字符"/>
    <w:link w:val="298"/>
    <w:qFormat/>
    <w:uiPriority w:val="0"/>
    <w:rPr>
      <w:rFonts w:ascii="Times New Roman" w:hAnsi="Times New Roman" w:eastAsia="黑体" w:cs="Times New Roman"/>
      <w:b/>
      <w:bCs/>
      <w:kern w:val="44"/>
      <w:sz w:val="32"/>
      <w:szCs w:val="44"/>
    </w:rPr>
  </w:style>
  <w:style w:type="character" w:customStyle="1" w:styleId="439">
    <w:name w:val="正文文本首行缩进 2 字符"/>
    <w:basedOn w:val="391"/>
    <w:link w:val="44"/>
    <w:qFormat/>
    <w:uiPriority w:val="99"/>
    <w:rPr>
      <w:rFonts w:ascii="Times New Roman" w:hAnsi="Times New Roman" w:eastAsia="宋体" w:cs="Times New Roman"/>
      <w:kern w:val="0"/>
      <w:sz w:val="20"/>
      <w:szCs w:val="20"/>
    </w:rPr>
  </w:style>
  <w:style w:type="character" w:customStyle="1" w:styleId="440">
    <w:name w:val="more6"/>
    <w:qFormat/>
    <w:uiPriority w:val="0"/>
  </w:style>
  <w:style w:type="character" w:customStyle="1" w:styleId="441">
    <w:name w:val="不明显强调1"/>
    <w:qFormat/>
    <w:uiPriority w:val="0"/>
    <w:rPr>
      <w:i/>
      <w:iCs/>
      <w:color w:val="808080"/>
    </w:rPr>
  </w:style>
  <w:style w:type="character" w:customStyle="1" w:styleId="442">
    <w:name w:val="正文文本缩进 字符2"/>
    <w:link w:val="18"/>
    <w:qFormat/>
    <w:locked/>
    <w:uiPriority w:val="0"/>
    <w:rPr>
      <w:rFonts w:ascii="宋体" w:hAnsi="MS Sans Serif" w:eastAsia="宋体" w:cs="Times New Roman"/>
      <w:spacing w:val="12"/>
      <w:kern w:val="0"/>
      <w:sz w:val="24"/>
      <w:szCs w:val="20"/>
    </w:rPr>
  </w:style>
  <w:style w:type="paragraph" w:customStyle="1" w:styleId="443">
    <w:name w:val="样式 小四 段前: 5 磅 段后: 5 磅 首行缩进:  2 字符"/>
    <w:basedOn w:val="1"/>
    <w:qFormat/>
    <w:uiPriority w:val="0"/>
    <w:pPr>
      <w:spacing w:line="360" w:lineRule="auto"/>
    </w:pPr>
    <w:rPr>
      <w:rFonts w:ascii="宋体" w:hAnsi="宋体"/>
    </w:rPr>
  </w:style>
  <w:style w:type="paragraph" w:customStyle="1" w:styleId="444">
    <w:name w:val="xl9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character" w:customStyle="1" w:styleId="445">
    <w:name w:val="样式 Char"/>
    <w:link w:val="186"/>
    <w:qFormat/>
    <w:locked/>
    <w:uiPriority w:val="0"/>
    <w:rPr>
      <w:rFonts w:ascii="宋体" w:hAnsi="宋体" w:cs="宋体"/>
      <w:sz w:val="24"/>
      <w:szCs w:val="24"/>
    </w:rPr>
  </w:style>
  <w:style w:type="character" w:customStyle="1" w:styleId="446">
    <w:name w:val="正文文本 3 字符"/>
    <w:basedOn w:val="47"/>
    <w:link w:val="17"/>
    <w:qFormat/>
    <w:uiPriority w:val="0"/>
    <w:rPr>
      <w:rFonts w:ascii="宋体" w:hAnsi="Times New Roman" w:eastAsia="宋体" w:cs="Times New Roman"/>
      <w:sz w:val="24"/>
      <w:szCs w:val="20"/>
    </w:rPr>
  </w:style>
  <w:style w:type="character" w:customStyle="1" w:styleId="447">
    <w:name w:val="正文（深信服首行缩进2字符） 字符"/>
    <w:basedOn w:val="47"/>
    <w:link w:val="448"/>
    <w:qFormat/>
    <w:uiPriority w:val="0"/>
    <w:rPr>
      <w:rFonts w:hint="eastAsia" w:ascii="宋体" w:hAnsi="宋体" w:eastAsia="宋体" w:cs="宋体"/>
      <w:sz w:val="24"/>
      <w:szCs w:val="24"/>
    </w:rPr>
  </w:style>
  <w:style w:type="paragraph" w:customStyle="1" w:styleId="448">
    <w:name w:val="正文（深信服首行缩进2字符）"/>
    <w:basedOn w:val="1"/>
    <w:link w:val="447"/>
    <w:qFormat/>
    <w:uiPriority w:val="0"/>
    <w:pPr>
      <w:widowControl/>
      <w:spacing w:line="360" w:lineRule="auto"/>
      <w:ind w:firstLine="480" w:firstLineChars="200"/>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15144</Words>
  <Characters>86324</Characters>
  <Lines>719</Lines>
  <Paragraphs>202</Paragraphs>
  <TotalTime>11</TotalTime>
  <ScaleCrop>false</ScaleCrop>
  <LinksUpToDate>false</LinksUpToDate>
  <CharactersWithSpaces>101266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2022-11-24T09:53:00Z</dcterms:created>
  <dc:creator>Data</dc:creator>
  <cp:lastModifiedBy>花楹</cp:lastModifiedBy>
  <dcterms:modified xsi:type="dcterms:W3CDTF">2022-11-24T13:25:54Z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EC38AC5B4428B66E6303766347D78821</vt:lpwstr>
  </property>
</Properties>
</file>